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3EA31" w14:textId="77777777" w:rsidR="002F12BB" w:rsidRDefault="002F12BB" w:rsidP="006E4C81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w:drawing>
          <wp:inline distT="0" distB="0" distL="0" distR="0" wp14:anchorId="13D53851" wp14:editId="75DE45D4">
            <wp:extent cx="2501900" cy="41484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S logo Cra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128" cy="41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C1E84" w14:textId="77777777" w:rsidR="00692373" w:rsidRDefault="00043FC5" w:rsidP="006E4C81">
      <w:pPr>
        <w:pBdr>
          <w:bottom w:val="single" w:sz="4" w:space="1" w:color="auto"/>
        </w:pBdr>
        <w:jc w:val="center"/>
        <w:rPr>
          <w:b/>
          <w:sz w:val="24"/>
        </w:rPr>
      </w:pPr>
      <w:r>
        <w:rPr>
          <w:b/>
          <w:sz w:val="24"/>
        </w:rPr>
        <w:t>Accelerated</w:t>
      </w:r>
      <w:r w:rsidR="009E5FFC">
        <w:rPr>
          <w:b/>
          <w:sz w:val="24"/>
        </w:rPr>
        <w:t xml:space="preserve"> Credit Work Group</w:t>
      </w:r>
    </w:p>
    <w:p w14:paraId="000B50B9" w14:textId="77777777" w:rsidR="00891826" w:rsidRDefault="00D41FE7" w:rsidP="006E4C81">
      <w:pPr>
        <w:pBdr>
          <w:bottom w:val="single" w:sz="4" w:space="1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DRAFT </w:t>
      </w:r>
      <w:r w:rsidR="00891826">
        <w:rPr>
          <w:b/>
          <w:sz w:val="24"/>
        </w:rPr>
        <w:t>WORK PLAN:  JULY 2013 – JUNE 2014</w:t>
      </w:r>
    </w:p>
    <w:p w14:paraId="4D248779" w14:textId="77777777" w:rsidR="00891826" w:rsidRDefault="00891826" w:rsidP="00B21926">
      <w:pPr>
        <w:pBdr>
          <w:bottom w:val="single" w:sz="4" w:space="1" w:color="auto"/>
        </w:pBdr>
      </w:pPr>
    </w:p>
    <w:p w14:paraId="0D6E04A1" w14:textId="77777777" w:rsidR="00590715" w:rsidRDefault="00590715" w:rsidP="00B3407B">
      <w:pPr>
        <w:pStyle w:val="ListParagraph"/>
        <w:ind w:left="0"/>
      </w:pPr>
      <w:r w:rsidRPr="00590715">
        <w:rPr>
          <w:b/>
        </w:rPr>
        <w:t>Goal:</w:t>
      </w:r>
      <w:r>
        <w:t xml:space="preserve">  By 2025, the South Metro-Salem STEM Partnership will increase math and science achievement among students in partner districts and targeted schools.  </w:t>
      </w:r>
    </w:p>
    <w:p w14:paraId="50B4432B" w14:textId="77777777" w:rsidR="00590715" w:rsidRDefault="00590715" w:rsidP="00B3407B">
      <w:pPr>
        <w:pStyle w:val="ListParagraph"/>
        <w:ind w:left="0"/>
      </w:pPr>
    </w:p>
    <w:p w14:paraId="2E81A8AE" w14:textId="77777777" w:rsidR="00692373" w:rsidRDefault="00590715" w:rsidP="00B3407B">
      <w:pPr>
        <w:pStyle w:val="ListParagraph"/>
        <w:ind w:left="0"/>
      </w:pPr>
      <w:r w:rsidRPr="00590715">
        <w:rPr>
          <w:b/>
        </w:rPr>
        <w:t>Focus of the A</w:t>
      </w:r>
      <w:r>
        <w:rPr>
          <w:b/>
        </w:rPr>
        <w:t xml:space="preserve">ccelerated Credit Work Group is SMS STEM Partnership </w:t>
      </w:r>
      <w:r w:rsidRPr="00590715">
        <w:rPr>
          <w:b/>
        </w:rPr>
        <w:t xml:space="preserve">Strategy 3: </w:t>
      </w:r>
      <w:r>
        <w:t xml:space="preserve"> </w:t>
      </w:r>
      <w:r>
        <w:br/>
        <w:t>Expand collaborations between schools, colleges and universities to accelerate students through dual credits, advanced placement,</w:t>
      </w:r>
      <w:ins w:id="1" w:author="staff" w:date="2013-10-21T15:54:00Z">
        <w:r w:rsidR="0056702B">
          <w:t xml:space="preserve"> (and other accelerated college credit)</w:t>
        </w:r>
      </w:ins>
      <w:r>
        <w:t xml:space="preserve"> and incentives to attract students into STEM degree paths.  </w:t>
      </w:r>
    </w:p>
    <w:p w14:paraId="3F30EFCE" w14:textId="77777777" w:rsidR="00AA0965" w:rsidRDefault="00AA0965" w:rsidP="00B3407B">
      <w:pPr>
        <w:pStyle w:val="ListParagraph"/>
        <w:ind w:left="0"/>
      </w:pPr>
    </w:p>
    <w:p w14:paraId="536C8E72" w14:textId="77777777" w:rsidR="00AA0965" w:rsidRPr="00AA0965" w:rsidRDefault="00AA0965" w:rsidP="00B3407B">
      <w:pPr>
        <w:pStyle w:val="ListParagraph"/>
        <w:ind w:left="0"/>
        <w:rPr>
          <w:b/>
        </w:rPr>
      </w:pPr>
      <w:r w:rsidRPr="00AA0965">
        <w:rPr>
          <w:b/>
        </w:rPr>
        <w:t>Indicators of Success within SMS Partner Schools and Colleges:</w:t>
      </w:r>
    </w:p>
    <w:p w14:paraId="06A198BD" w14:textId="77777777" w:rsidR="00AA0965" w:rsidRDefault="00AA0965" w:rsidP="00B3407B">
      <w:pPr>
        <w:pStyle w:val="ListParagraph"/>
        <w:numPr>
          <w:ilvl w:val="0"/>
          <w:numId w:val="15"/>
        </w:numPr>
        <w:ind w:left="360"/>
      </w:pPr>
      <w:r>
        <w:t xml:space="preserve">Increase in number of </w:t>
      </w:r>
      <w:ins w:id="2" w:author="staff" w:date="2013-10-21T15:51:00Z">
        <w:r w:rsidR="0056702B">
          <w:t>accelerated college</w:t>
        </w:r>
      </w:ins>
      <w:del w:id="3" w:author="staff" w:date="2013-10-21T15:51:00Z">
        <w:r w:rsidDel="0056702B">
          <w:delText>dual</w:delText>
        </w:r>
      </w:del>
      <w:r>
        <w:t xml:space="preserve"> credit</w:t>
      </w:r>
      <w:ins w:id="4" w:author="staff" w:date="2013-10-21T15:51:00Z">
        <w:r w:rsidR="0056702B">
          <w:t xml:space="preserve"> opportunitie</w:t>
        </w:r>
      </w:ins>
      <w:ins w:id="5" w:author="staff" w:date="2013-10-21T15:52:00Z">
        <w:r w:rsidR="0056702B">
          <w:t>s</w:t>
        </w:r>
      </w:ins>
      <w:del w:id="6" w:author="staff" w:date="2013-10-21T15:51:00Z">
        <w:r w:rsidDel="0056702B">
          <w:delText>s</w:delText>
        </w:r>
      </w:del>
      <w:r w:rsidR="00712C81">
        <w:t xml:space="preserve"> – SMS Partners</w:t>
      </w:r>
    </w:p>
    <w:p w14:paraId="006D3EAA" w14:textId="77777777" w:rsidR="00AA0965" w:rsidRDefault="00AA0965" w:rsidP="00B3407B">
      <w:pPr>
        <w:pStyle w:val="ListParagraph"/>
        <w:numPr>
          <w:ilvl w:val="0"/>
          <w:numId w:val="15"/>
        </w:numPr>
        <w:ind w:left="360"/>
      </w:pPr>
      <w:r>
        <w:t xml:space="preserve">Increase in STEM </w:t>
      </w:r>
      <w:ins w:id="7" w:author="staff" w:date="2013-10-21T15:52:00Z">
        <w:r w:rsidR="0056702B">
          <w:t xml:space="preserve">accelerated college </w:t>
        </w:r>
      </w:ins>
      <w:del w:id="8" w:author="staff" w:date="2013-10-21T15:52:00Z">
        <w:r w:rsidDel="0056702B">
          <w:delText>dual</w:delText>
        </w:r>
      </w:del>
      <w:r>
        <w:t xml:space="preserve"> credit</w:t>
      </w:r>
      <w:ins w:id="9" w:author="staff" w:date="2013-10-21T15:52:00Z">
        <w:r w:rsidR="0056702B">
          <w:t xml:space="preserve"> opportunities</w:t>
        </w:r>
      </w:ins>
      <w:del w:id="10" w:author="staff" w:date="2013-10-21T15:52:00Z">
        <w:r w:rsidDel="0056702B">
          <w:delText>s</w:delText>
        </w:r>
      </w:del>
      <w:r w:rsidR="00712C81">
        <w:t xml:space="preserve"> – SMS Partners</w:t>
      </w:r>
    </w:p>
    <w:p w14:paraId="7A09B57A" w14:textId="77777777" w:rsidR="00AA0965" w:rsidRDefault="00AA0965" w:rsidP="00B3407B">
      <w:pPr>
        <w:pStyle w:val="ListParagraph"/>
        <w:numPr>
          <w:ilvl w:val="0"/>
          <w:numId w:val="15"/>
        </w:numPr>
        <w:ind w:left="360"/>
      </w:pPr>
      <w:r>
        <w:t xml:space="preserve">Increase in number of </w:t>
      </w:r>
      <w:ins w:id="11" w:author="staff" w:date="2013-10-21T15:51:00Z">
        <w:r w:rsidR="0056702B">
          <w:t xml:space="preserve">HS </w:t>
        </w:r>
      </w:ins>
      <w:r>
        <w:t xml:space="preserve">students </w:t>
      </w:r>
      <w:del w:id="12" w:author="staff" w:date="2013-10-21T15:50:00Z">
        <w:r w:rsidDel="0056702B">
          <w:delText>being awarded</w:delText>
        </w:r>
      </w:del>
      <w:ins w:id="13" w:author="staff" w:date="2013-10-21T15:50:00Z">
        <w:r w:rsidR="0056702B">
          <w:t>earning</w:t>
        </w:r>
      </w:ins>
      <w:r>
        <w:t xml:space="preserve"> </w:t>
      </w:r>
      <w:ins w:id="14" w:author="staff" w:date="2013-10-21T15:51:00Z">
        <w:r w:rsidR="0056702B">
          <w:t>college</w:t>
        </w:r>
      </w:ins>
      <w:del w:id="15" w:author="staff" w:date="2013-10-21T15:51:00Z">
        <w:r w:rsidDel="0056702B">
          <w:delText>dual</w:delText>
        </w:r>
      </w:del>
      <w:r>
        <w:t xml:space="preserve"> credits</w:t>
      </w:r>
      <w:r w:rsidR="00712C81">
        <w:t xml:space="preserve"> – SMS Partners</w:t>
      </w:r>
    </w:p>
    <w:p w14:paraId="61841297" w14:textId="77777777" w:rsidR="00AA0965" w:rsidRDefault="00AA0965" w:rsidP="00B3407B">
      <w:pPr>
        <w:pStyle w:val="ListParagraph"/>
        <w:numPr>
          <w:ilvl w:val="0"/>
          <w:numId w:val="15"/>
        </w:numPr>
        <w:ind w:left="360"/>
      </w:pPr>
      <w:r>
        <w:t>Increase in number of teachers qualified to teach dual credit</w:t>
      </w:r>
      <w:r w:rsidR="00712C81">
        <w:t xml:space="preserve"> – SMS Partners</w:t>
      </w:r>
    </w:p>
    <w:p w14:paraId="22CA073F" w14:textId="77777777" w:rsidR="00712C81" w:rsidRPr="00712C81" w:rsidRDefault="00AA0965" w:rsidP="00B3407B">
      <w:pPr>
        <w:pStyle w:val="ListParagraph"/>
        <w:numPr>
          <w:ilvl w:val="0"/>
          <w:numId w:val="15"/>
        </w:numPr>
        <w:ind w:left="360"/>
        <w:rPr>
          <w:b/>
        </w:rPr>
      </w:pPr>
      <w:r>
        <w:t xml:space="preserve">Increase in </w:t>
      </w:r>
      <w:r w:rsidR="00712C81">
        <w:t>percentage of students proficient or advanced in math – SMS Partners</w:t>
      </w:r>
    </w:p>
    <w:p w14:paraId="3B84ADF0" w14:textId="50E6E42E" w:rsidR="00AA0965" w:rsidRPr="00AA0965" w:rsidRDefault="00712C81" w:rsidP="00B3407B">
      <w:pPr>
        <w:pStyle w:val="ListParagraph"/>
        <w:numPr>
          <w:ilvl w:val="0"/>
          <w:numId w:val="15"/>
        </w:numPr>
        <w:ind w:left="360"/>
        <w:rPr>
          <w:b/>
        </w:rPr>
      </w:pPr>
      <w:r>
        <w:t xml:space="preserve">Increase in </w:t>
      </w:r>
      <w:r w:rsidR="00AA0965">
        <w:t>number of students from 1</w:t>
      </w:r>
      <w:ins w:id="16" w:author="Lita Colligan" w:date="2013-12-02T11:24:00Z">
        <w:r w:rsidR="00B91DD1">
          <w:t>4</w:t>
        </w:r>
      </w:ins>
      <w:del w:id="17" w:author="Lita Colligan" w:date="2013-12-02T11:24:00Z">
        <w:r w:rsidR="00AA0965" w:rsidDel="00B91DD1">
          <w:delText>3</w:delText>
        </w:r>
      </w:del>
      <w:r w:rsidR="00AA0965">
        <w:t xml:space="preserve"> SMS School Districts who attend college</w:t>
      </w:r>
      <w:r>
        <w:t xml:space="preserve"> - consultant</w:t>
      </w:r>
    </w:p>
    <w:p w14:paraId="6C11B6E9" w14:textId="44CC9519" w:rsidR="00AA0965" w:rsidRPr="00B3407B" w:rsidRDefault="00AA0965" w:rsidP="00B3407B">
      <w:pPr>
        <w:pStyle w:val="ListParagraph"/>
        <w:numPr>
          <w:ilvl w:val="0"/>
          <w:numId w:val="15"/>
        </w:numPr>
        <w:ind w:left="360"/>
        <w:rPr>
          <w:b/>
        </w:rPr>
      </w:pPr>
      <w:r>
        <w:t>Increase in number of students from 1</w:t>
      </w:r>
      <w:ins w:id="18" w:author="Lita Colligan" w:date="2013-12-02T11:25:00Z">
        <w:r w:rsidR="00B91DD1">
          <w:t>4</w:t>
        </w:r>
      </w:ins>
      <w:del w:id="19" w:author="Lita Colligan" w:date="2013-12-02T11:25:00Z">
        <w:r w:rsidDel="00B91DD1">
          <w:delText>3</w:delText>
        </w:r>
      </w:del>
      <w:r>
        <w:t xml:space="preserve"> SMS School Districts who attain STEM college certificates, AS or BS degrees</w:t>
      </w:r>
      <w:r w:rsidR="00712C81">
        <w:t xml:space="preserve"> </w:t>
      </w:r>
      <w:r w:rsidR="00B3407B">
        <w:t>–</w:t>
      </w:r>
      <w:r w:rsidR="00712C81">
        <w:t xml:space="preserve"> consultant</w:t>
      </w:r>
    </w:p>
    <w:p w14:paraId="7EA309F8" w14:textId="77777777" w:rsidR="00B3407B" w:rsidRDefault="00B3407B" w:rsidP="00B3407B">
      <w:pPr>
        <w:rPr>
          <w:b/>
        </w:rPr>
      </w:pPr>
      <w:r>
        <w:rPr>
          <w:b/>
        </w:rPr>
        <w:t>Achievement Compacts</w:t>
      </w:r>
      <w:r w:rsidR="006E4C81">
        <w:rPr>
          <w:b/>
        </w:rPr>
        <w:t>:</w:t>
      </w:r>
    </w:p>
    <w:p w14:paraId="4FC25CB7" w14:textId="77777777" w:rsidR="006E4C81" w:rsidRPr="006E4C81" w:rsidRDefault="006E4C81" w:rsidP="006E4C81">
      <w:pPr>
        <w:pStyle w:val="ListParagraph"/>
        <w:numPr>
          <w:ilvl w:val="0"/>
          <w:numId w:val="19"/>
        </w:numPr>
      </w:pPr>
      <w:r w:rsidRPr="006E4C81">
        <w:t>High School Diplomas, Certificates and Degrees – all levels of education</w:t>
      </w:r>
    </w:p>
    <w:p w14:paraId="6E6BA86D" w14:textId="77777777" w:rsidR="00590715" w:rsidRDefault="006E4C81" w:rsidP="00712C81">
      <w:pPr>
        <w:pStyle w:val="ListParagraph"/>
        <w:numPr>
          <w:ilvl w:val="0"/>
          <w:numId w:val="19"/>
        </w:numPr>
      </w:pPr>
      <w:r w:rsidRPr="006E4C81">
        <w:t>Nine college credits for more for students while they are in high school</w:t>
      </w:r>
      <w:r>
        <w:br/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821"/>
        <w:gridCol w:w="4033"/>
        <w:gridCol w:w="2889"/>
        <w:tblGridChange w:id="20">
          <w:tblGrid>
            <w:gridCol w:w="607"/>
            <w:gridCol w:w="1214"/>
            <w:gridCol w:w="607"/>
            <w:gridCol w:w="3426"/>
            <w:gridCol w:w="607"/>
            <w:gridCol w:w="2282"/>
            <w:gridCol w:w="607"/>
          </w:tblGrid>
        </w:tblGridChange>
      </w:tblGrid>
      <w:tr w:rsidR="00B3407B" w:rsidRPr="002A21B7" w14:paraId="2FDDA8B8" w14:textId="77777777" w:rsidTr="006E4C81">
        <w:trPr>
          <w:tblHeader/>
        </w:trPr>
        <w:tc>
          <w:tcPr>
            <w:tcW w:w="1821" w:type="dxa"/>
            <w:shd w:val="clear" w:color="auto" w:fill="00B0F0"/>
          </w:tcPr>
          <w:p w14:paraId="33295688" w14:textId="77777777" w:rsidR="00590715" w:rsidRPr="00B01125" w:rsidRDefault="00AA0965" w:rsidP="00B21926">
            <w:pPr>
              <w:pStyle w:val="ListParagraph"/>
              <w:rPr>
                <w:b/>
              </w:rPr>
            </w:pPr>
            <w:bookmarkStart w:id="21" w:name="OLE_LINK1"/>
            <w:r>
              <w:rPr>
                <w:b/>
              </w:rPr>
              <w:t>Actions</w:t>
            </w:r>
          </w:p>
        </w:tc>
        <w:tc>
          <w:tcPr>
            <w:tcW w:w="4033" w:type="dxa"/>
            <w:shd w:val="clear" w:color="auto" w:fill="00B0F0"/>
          </w:tcPr>
          <w:p w14:paraId="53E97FD7" w14:textId="77777777" w:rsidR="00590715" w:rsidRPr="00B01125" w:rsidRDefault="00AA0965" w:rsidP="00B21926">
            <w:pPr>
              <w:pStyle w:val="ListParagraph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889" w:type="dxa"/>
            <w:shd w:val="clear" w:color="auto" w:fill="00B0F0"/>
          </w:tcPr>
          <w:p w14:paraId="3FDA2C2E" w14:textId="77777777" w:rsidR="00590715" w:rsidRPr="00B01125" w:rsidRDefault="00B01125" w:rsidP="00B21926">
            <w:pPr>
              <w:ind w:left="360"/>
              <w:rPr>
                <w:b/>
              </w:rPr>
            </w:pPr>
            <w:r w:rsidRPr="00B01125">
              <w:rPr>
                <w:b/>
              </w:rPr>
              <w:t>Resources needed – grant application</w:t>
            </w:r>
          </w:p>
        </w:tc>
      </w:tr>
      <w:tr w:rsidR="00B3407B" w14:paraId="309D0A61" w14:textId="77777777" w:rsidTr="00A20400">
        <w:tc>
          <w:tcPr>
            <w:tcW w:w="1821" w:type="dxa"/>
            <w:shd w:val="clear" w:color="auto" w:fill="auto"/>
          </w:tcPr>
          <w:p w14:paraId="659E63AC" w14:textId="77777777" w:rsidR="00AA0965" w:rsidRDefault="00AA0965" w:rsidP="00B21926">
            <w:pPr>
              <w:pStyle w:val="ListParagraph"/>
              <w:numPr>
                <w:ilvl w:val="0"/>
                <w:numId w:val="11"/>
              </w:numPr>
            </w:pPr>
            <w:r w:rsidRPr="003829D1">
              <w:rPr>
                <w:b/>
              </w:rPr>
              <w:t>Gather baseline data</w:t>
            </w:r>
            <w:r>
              <w:t xml:space="preserve"> from all SMS Partner Districts and Colleges</w:t>
            </w:r>
          </w:p>
        </w:tc>
        <w:tc>
          <w:tcPr>
            <w:tcW w:w="4033" w:type="dxa"/>
            <w:shd w:val="clear" w:color="auto" w:fill="auto"/>
          </w:tcPr>
          <w:p w14:paraId="02BD8036" w14:textId="1139DF9A" w:rsidR="008F497C" w:rsidRDefault="00AA0965" w:rsidP="008F497C">
            <w:pPr>
              <w:pStyle w:val="ListParagraph"/>
              <w:numPr>
                <w:ilvl w:val="1"/>
                <w:numId w:val="12"/>
              </w:numPr>
              <w:ind w:left="360"/>
            </w:pPr>
            <w:r>
              <w:t>Develop common goals and outcomes</w:t>
            </w:r>
          </w:p>
          <w:p w14:paraId="4C847818" w14:textId="77777777" w:rsidR="00AA0965" w:rsidRDefault="00AA0965" w:rsidP="00B21926">
            <w:pPr>
              <w:pStyle w:val="ListParagraph"/>
              <w:numPr>
                <w:ilvl w:val="1"/>
                <w:numId w:val="12"/>
              </w:numPr>
              <w:ind w:left="360"/>
            </w:pPr>
            <w:r>
              <w:t>Identify indicators of success</w:t>
            </w:r>
          </w:p>
          <w:p w14:paraId="11001CFE" w14:textId="77777777" w:rsidR="00AA0965" w:rsidRDefault="00AA0965" w:rsidP="00B21926">
            <w:pPr>
              <w:pStyle w:val="ListParagraph"/>
              <w:numPr>
                <w:ilvl w:val="1"/>
                <w:numId w:val="12"/>
              </w:numPr>
              <w:ind w:left="360"/>
            </w:pPr>
            <w:r>
              <w:t>Identify resources to aggregate and track data, and gather state-level data that is inaccessible to local partners</w:t>
            </w:r>
          </w:p>
          <w:p w14:paraId="4C6501CE" w14:textId="77777777" w:rsidR="00AA0965" w:rsidRPr="00692373" w:rsidRDefault="00AA0965">
            <w:pPr>
              <w:pPrChange w:id="22" w:author="Carleen Drago" w:date="2013-11-18T10:15:00Z">
                <w:pPr>
                  <w:pStyle w:val="ListParagraph"/>
                  <w:numPr>
                    <w:ilvl w:val="1"/>
                    <w:numId w:val="12"/>
                  </w:numPr>
                  <w:spacing w:after="200" w:line="276" w:lineRule="auto"/>
                  <w:ind w:left="360" w:hanging="360"/>
                </w:pPr>
              </w:pPrChange>
            </w:pPr>
          </w:p>
        </w:tc>
        <w:tc>
          <w:tcPr>
            <w:tcW w:w="2889" w:type="dxa"/>
          </w:tcPr>
          <w:p w14:paraId="1FECF39B" w14:textId="77777777" w:rsidR="008F497C" w:rsidRDefault="003C1C68" w:rsidP="00AA0965">
            <w:pPr>
              <w:ind w:left="360"/>
              <w:rPr>
                <w:ins w:id="23" w:author="Carleen Drago" w:date="2013-11-18T10:14:00Z"/>
              </w:rPr>
            </w:pPr>
            <w:del w:id="24" w:author="Carleen Drago" w:date="2013-11-18T10:14:00Z">
              <w:r w:rsidDel="008F497C">
                <w:delText xml:space="preserve">$ </w:delText>
              </w:r>
            </w:del>
            <w:ins w:id="25" w:author="Carleen Drago" w:date="2013-11-18T10:14:00Z">
              <w:r w:rsidR="008F497C">
                <w:t>$1000 - small district</w:t>
              </w:r>
            </w:ins>
          </w:p>
          <w:p w14:paraId="06AA6AC3" w14:textId="77777777" w:rsidR="008F497C" w:rsidRDefault="008F497C" w:rsidP="00AA0965">
            <w:pPr>
              <w:ind w:left="360"/>
              <w:rPr>
                <w:ins w:id="26" w:author="Carleen Drago" w:date="2013-11-18T10:14:00Z"/>
              </w:rPr>
            </w:pPr>
            <w:ins w:id="27" w:author="Carleen Drago" w:date="2013-11-18T10:14:00Z">
              <w:r>
                <w:t>$2500 – medium district</w:t>
              </w:r>
            </w:ins>
          </w:p>
          <w:p w14:paraId="5A032B41" w14:textId="7F06684E" w:rsidR="00712C81" w:rsidRDefault="008F497C" w:rsidP="00AA0965">
            <w:pPr>
              <w:ind w:left="360"/>
            </w:pPr>
            <w:ins w:id="28" w:author="Carleen Drago" w:date="2013-11-18T10:15:00Z">
              <w:r>
                <w:t>$5000 – large district</w:t>
              </w:r>
            </w:ins>
            <w:ins w:id="29" w:author="Carleen Drago" w:date="2013-11-18T10:14:00Z">
              <w:r>
                <w:br/>
              </w:r>
            </w:ins>
            <w:del w:id="30" w:author="Carleen Drago" w:date="2013-11-18T10:14:00Z">
              <w:r w:rsidR="003C1C68" w:rsidDel="008F497C">
                <w:delText xml:space="preserve">xx </w:delText>
              </w:r>
            </w:del>
            <w:r w:rsidR="003C1C68">
              <w:t xml:space="preserve"> </w:t>
            </w:r>
            <w:r w:rsidR="00712C81">
              <w:t>School district stipends for data collection and annual reporting</w:t>
            </w:r>
          </w:p>
          <w:p w14:paraId="469F3A46" w14:textId="77777777" w:rsidR="00712C81" w:rsidRDefault="00712C81" w:rsidP="00AA0965">
            <w:pPr>
              <w:ind w:left="360"/>
            </w:pPr>
          </w:p>
          <w:p w14:paraId="658B6B37" w14:textId="3128DA30" w:rsidR="00AA0965" w:rsidRPr="00692373" w:rsidRDefault="00AA0965" w:rsidP="00AA0965">
            <w:pPr>
              <w:ind w:left="360"/>
            </w:pPr>
            <w:r>
              <w:t xml:space="preserve">$20K annually for consultant contract </w:t>
            </w:r>
            <w:ins w:id="31" w:author="Carleen Drago" w:date="2013-11-18T10:15:00Z">
              <w:r w:rsidR="008F497C">
                <w:t xml:space="preserve">– hire consultant initially, but </w:t>
              </w:r>
              <w:r w:rsidR="008F497C">
                <w:lastRenderedPageBreak/>
                <w:t>train the districts on how to complete the work for future data collection</w:t>
              </w:r>
            </w:ins>
          </w:p>
        </w:tc>
      </w:tr>
      <w:tr w:rsidR="00B3407B" w14:paraId="3EB1112B" w14:textId="77777777" w:rsidTr="00A20400">
        <w:tc>
          <w:tcPr>
            <w:tcW w:w="1821" w:type="dxa"/>
            <w:shd w:val="clear" w:color="auto" w:fill="auto"/>
          </w:tcPr>
          <w:p w14:paraId="13A3E636" w14:textId="52CE7A61" w:rsidR="00B01125" w:rsidRDefault="00B3407B" w:rsidP="00B21926">
            <w:pPr>
              <w:pStyle w:val="ListParagraph"/>
              <w:numPr>
                <w:ilvl w:val="0"/>
                <w:numId w:val="11"/>
              </w:numPr>
            </w:pPr>
            <w:r w:rsidRPr="00B3407B">
              <w:rPr>
                <w:b/>
              </w:rPr>
              <w:lastRenderedPageBreak/>
              <w:t>Accelerated Credit Programs:</w:t>
            </w:r>
            <w:r>
              <w:t xml:space="preserve">  </w:t>
            </w:r>
            <w:r w:rsidR="00B01125">
              <w:t>Expand STEM dual credit courses, number of students, and credits awarded in all 13 districts</w:t>
            </w:r>
          </w:p>
          <w:p w14:paraId="11C35739" w14:textId="77777777" w:rsidR="00590715" w:rsidRPr="00692373" w:rsidRDefault="00590715" w:rsidP="00B21926"/>
        </w:tc>
        <w:tc>
          <w:tcPr>
            <w:tcW w:w="4033" w:type="dxa"/>
            <w:shd w:val="clear" w:color="auto" w:fill="auto"/>
          </w:tcPr>
          <w:p w14:paraId="0DF5E2A1" w14:textId="7BFD94DC" w:rsidR="00B01125" w:rsidRDefault="00590715">
            <w:pPr>
              <w:pStyle w:val="ListParagraph"/>
              <w:numPr>
                <w:ilvl w:val="1"/>
                <w:numId w:val="11"/>
              </w:numPr>
              <w:pPrChange w:id="32" w:author="Carleen Drago" w:date="2013-11-18T10:18:00Z">
                <w:pPr>
                  <w:pStyle w:val="ListParagraph"/>
                  <w:numPr>
                    <w:ilvl w:val="1"/>
                    <w:numId w:val="12"/>
                  </w:numPr>
                  <w:spacing w:after="200" w:line="276" w:lineRule="auto"/>
                  <w:ind w:left="360" w:hanging="360"/>
                </w:pPr>
              </w:pPrChange>
            </w:pPr>
            <w:r w:rsidRPr="00692373">
              <w:t xml:space="preserve">Establish a list of approved dual credit college courses </w:t>
            </w:r>
            <w:r w:rsidR="00B01125">
              <w:t xml:space="preserve">now available to partner school </w:t>
            </w:r>
            <w:r w:rsidRPr="00692373">
              <w:t>districts</w:t>
            </w:r>
            <w:r w:rsidR="00B01125">
              <w:t>:  map by college and by subject.</w:t>
            </w:r>
          </w:p>
          <w:p w14:paraId="2D03E174" w14:textId="77777777" w:rsidR="00590715" w:rsidRDefault="00590715">
            <w:pPr>
              <w:pStyle w:val="ListParagraph"/>
              <w:numPr>
                <w:ilvl w:val="1"/>
                <w:numId w:val="11"/>
              </w:numPr>
              <w:pPrChange w:id="33" w:author="Carleen Drago" w:date="2013-11-18T10:18:00Z">
                <w:pPr>
                  <w:pStyle w:val="ListParagraph"/>
                  <w:numPr>
                    <w:ilvl w:val="1"/>
                    <w:numId w:val="12"/>
                  </w:numPr>
                  <w:spacing w:after="200" w:line="276" w:lineRule="auto"/>
                  <w:ind w:left="360" w:hanging="360"/>
                </w:pPr>
              </w:pPrChange>
            </w:pPr>
            <w:r>
              <w:t>Develop marketin</w:t>
            </w:r>
            <w:r w:rsidR="00A92ADA">
              <w:t>g materials and put on website:  develop messages for teachers, students, parents, administrator</w:t>
            </w:r>
          </w:p>
          <w:p w14:paraId="08ECE401" w14:textId="77777777" w:rsidR="00B01125" w:rsidRDefault="00B01125">
            <w:pPr>
              <w:pStyle w:val="ListParagraph"/>
              <w:numPr>
                <w:ilvl w:val="1"/>
                <w:numId w:val="11"/>
              </w:numPr>
              <w:pPrChange w:id="34" w:author="Carleen Drago" w:date="2013-11-18T10:18:00Z">
                <w:pPr>
                  <w:pStyle w:val="ListParagraph"/>
                  <w:numPr>
                    <w:ilvl w:val="1"/>
                    <w:numId w:val="12"/>
                  </w:numPr>
                  <w:spacing w:after="200" w:line="276" w:lineRule="auto"/>
                  <w:ind w:left="360" w:hanging="360"/>
                </w:pPr>
              </w:pPrChange>
            </w:pPr>
            <w:r>
              <w:t xml:space="preserve">Conduct info sessions with interested school districts. </w:t>
            </w:r>
          </w:p>
          <w:p w14:paraId="79BA8A91" w14:textId="77777777" w:rsidR="00590715" w:rsidRDefault="00590715">
            <w:pPr>
              <w:pStyle w:val="ListParagraph"/>
              <w:numPr>
                <w:ilvl w:val="1"/>
                <w:numId w:val="11"/>
              </w:numPr>
              <w:rPr>
                <w:ins w:id="35" w:author="Lita Colligan" w:date="2013-11-12T11:51:00Z"/>
              </w:rPr>
              <w:pPrChange w:id="36" w:author="Carleen Drago" w:date="2013-11-18T10:18:00Z">
                <w:pPr>
                  <w:pStyle w:val="ListParagraph"/>
                  <w:numPr>
                    <w:ilvl w:val="1"/>
                    <w:numId w:val="12"/>
                  </w:numPr>
                  <w:spacing w:after="200" w:line="276" w:lineRule="auto"/>
                  <w:ind w:left="360" w:hanging="360"/>
                </w:pPr>
              </w:pPrChange>
            </w:pPr>
            <w:r w:rsidRPr="00B01125">
              <w:t>Sh</w:t>
            </w:r>
            <w:r w:rsidR="003C1C68">
              <w:t>op materials to HS principals</w:t>
            </w:r>
          </w:p>
          <w:p w14:paraId="3BD2B25D" w14:textId="77777777" w:rsidR="003E4786" w:rsidRDefault="003E4786">
            <w:pPr>
              <w:pStyle w:val="ListParagraph"/>
              <w:numPr>
                <w:ilvl w:val="1"/>
                <w:numId w:val="11"/>
              </w:numPr>
              <w:rPr>
                <w:ins w:id="37" w:author="Carleen Drago" w:date="2013-11-18T10:25:00Z"/>
              </w:rPr>
              <w:pPrChange w:id="38" w:author="Carleen Drago" w:date="2013-11-18T10:18:00Z">
                <w:pPr>
                  <w:pStyle w:val="ListParagraph"/>
                  <w:numPr>
                    <w:ilvl w:val="1"/>
                    <w:numId w:val="12"/>
                  </w:numPr>
                  <w:spacing w:after="200" w:line="276" w:lineRule="auto"/>
                  <w:ind w:left="360" w:hanging="360"/>
                </w:pPr>
              </w:pPrChange>
            </w:pPr>
            <w:ins w:id="39" w:author="Lita Colligan" w:date="2013-11-12T11:51:00Z">
              <w:r>
                <w:t>Inventory college nights at schools, and other school events, and get a team to market dual credits and HST</w:t>
              </w:r>
            </w:ins>
            <w:ins w:id="40" w:author="Lita Colligan" w:date="2013-11-12T11:55:00Z">
              <w:r w:rsidR="008C7440">
                <w:t xml:space="preserve"> to parents and teachers </w:t>
              </w:r>
            </w:ins>
          </w:p>
          <w:p w14:paraId="02F3AB12" w14:textId="2265AA9F" w:rsidR="003F309E" w:rsidRPr="00692373" w:rsidRDefault="00991EC6">
            <w:pPr>
              <w:pStyle w:val="ListParagraph"/>
              <w:numPr>
                <w:ilvl w:val="1"/>
                <w:numId w:val="11"/>
              </w:numPr>
              <w:pPrChange w:id="41" w:author="Carleen Drago" w:date="2013-11-18T10:18:00Z">
                <w:pPr>
                  <w:pStyle w:val="ListParagraph"/>
                  <w:numPr>
                    <w:ilvl w:val="1"/>
                    <w:numId w:val="12"/>
                  </w:numPr>
                  <w:spacing w:after="200" w:line="276" w:lineRule="auto"/>
                  <w:ind w:left="360" w:hanging="360"/>
                </w:pPr>
              </w:pPrChange>
            </w:pPr>
            <w:ins w:id="42" w:author="Carleen Drago" w:date="2013-11-18T11:07:00Z">
              <w:r>
                <w:t>Complete a “</w:t>
              </w:r>
            </w:ins>
            <w:ins w:id="43" w:author="Carleen Drago" w:date="2013-11-18T10:25:00Z">
              <w:r w:rsidR="003F309E">
                <w:t>Co</w:t>
              </w:r>
              <w:r>
                <w:t>re to College</w:t>
              </w:r>
            </w:ins>
            <w:ins w:id="44" w:author="Carleen Drago" w:date="2013-11-18T11:07:00Z">
              <w:r>
                <w:t>”</w:t>
              </w:r>
            </w:ins>
            <w:ins w:id="45" w:author="Carleen Drago" w:date="2013-11-18T10:25:00Z">
              <w:r>
                <w:t xml:space="preserve"> system assessment</w:t>
              </w:r>
              <w:r w:rsidR="003F309E">
                <w:t xml:space="preserve"> for high school math classes</w:t>
              </w:r>
            </w:ins>
            <w:ins w:id="46" w:author="Carleen Drago" w:date="2013-11-18T10:26:00Z">
              <w:r w:rsidR="003F309E">
                <w:t>. Use measurements established by the University of Wisconsin to inventory, review, and evaluate math classes in each district.</w:t>
              </w:r>
            </w:ins>
            <w:ins w:id="47" w:author="Carleen Drago" w:date="2013-11-18T10:32:00Z">
              <w:r w:rsidR="00493E8B">
                <w:t xml:space="preserve"> Complete 3 sessions of work (pre</w:t>
              </w:r>
            </w:ins>
            <w:ins w:id="48" w:author="Carleen Drago" w:date="2013-11-18T11:09:00Z">
              <w:r>
                <w:t xml:space="preserve"> work</w:t>
              </w:r>
            </w:ins>
            <w:ins w:id="49" w:author="Carleen Drago" w:date="2013-11-18T10:32:00Z">
              <w:r>
                <w:t>, collective work session</w:t>
              </w:r>
              <w:r w:rsidR="00493E8B">
                <w:t xml:space="preserve">, </w:t>
              </w:r>
            </w:ins>
            <w:ins w:id="50" w:author="Carleen Drago" w:date="2013-11-18T11:09:00Z">
              <w:r>
                <w:t xml:space="preserve">&amp; </w:t>
              </w:r>
            </w:ins>
            <w:ins w:id="51" w:author="Carleen Drago" w:date="2013-11-18T10:32:00Z">
              <w:r w:rsidR="00493E8B">
                <w:t>post session)</w:t>
              </w:r>
            </w:ins>
            <w:ins w:id="52" w:author="Carleen Drago" w:date="2013-11-18T11:08:00Z">
              <w:r>
                <w:t xml:space="preserve"> with high school and college instructors</w:t>
              </w:r>
            </w:ins>
            <w:ins w:id="53" w:author="Carleen Drago" w:date="2013-11-18T10:32:00Z">
              <w:r w:rsidR="00493E8B">
                <w:t>.</w:t>
              </w:r>
            </w:ins>
            <w:ins w:id="54" w:author="Carleen Drago" w:date="2013-11-18T10:26:00Z">
              <w:r w:rsidR="003F309E">
                <w:t xml:space="preserve"> </w:t>
              </w:r>
            </w:ins>
            <w:ins w:id="55" w:author="Carleen Drago" w:date="2013-11-18T10:25:00Z">
              <w:r w:rsidR="003F309E">
                <w:t xml:space="preserve"> </w:t>
              </w:r>
            </w:ins>
            <w:ins w:id="56" w:author="Carleen Drago" w:date="2013-11-18T10:34:00Z">
              <w:r w:rsidR="00493E8B">
                <w:t>If we are able to successful complete the math revie</w:t>
              </w:r>
              <w:r w:rsidR="00AC4A21">
                <w:t>w, we will attempt to complete a review for</w:t>
              </w:r>
              <w:r w:rsidR="00493E8B">
                <w:t xml:space="preserve"> science and English</w:t>
              </w:r>
            </w:ins>
            <w:ins w:id="57" w:author="Carleen Drago" w:date="2013-11-18T10:53:00Z">
              <w:r w:rsidR="00AC4A21">
                <w:t xml:space="preserve"> classes in each district</w:t>
              </w:r>
            </w:ins>
            <w:ins w:id="58" w:author="Carleen Drago" w:date="2013-11-18T10:34:00Z">
              <w:r w:rsidR="00493E8B">
                <w:t xml:space="preserve">. </w:t>
              </w:r>
            </w:ins>
          </w:p>
        </w:tc>
        <w:tc>
          <w:tcPr>
            <w:tcW w:w="2889" w:type="dxa"/>
          </w:tcPr>
          <w:p w14:paraId="58F68790" w14:textId="77777777" w:rsidR="00590715" w:rsidRDefault="003C1C68" w:rsidP="00B21926">
            <w:pPr>
              <w:ind w:left="360"/>
            </w:pPr>
            <w:r>
              <w:t>Targeted marketing materials to under-represented, first gen, low income students</w:t>
            </w:r>
          </w:p>
          <w:p w14:paraId="04BB77BC" w14:textId="77777777" w:rsidR="003C1C68" w:rsidRDefault="003C1C68" w:rsidP="00B21926">
            <w:pPr>
              <w:ind w:left="360"/>
            </w:pPr>
          </w:p>
          <w:p w14:paraId="26ED184D" w14:textId="071DF478" w:rsidR="003C1C68" w:rsidRDefault="008F497C" w:rsidP="003C1C68">
            <w:ins w:id="59" w:author="Carleen Drago" w:date="2013-11-18T10:20:00Z">
              <w:r>
                <w:t>$12,250</w:t>
              </w:r>
            </w:ins>
            <w:ins w:id="60" w:author="Carleen Drago" w:date="2013-11-18T10:23:00Z">
              <w:r w:rsidR="003F309E">
                <w:t xml:space="preserve"> – completing </w:t>
              </w:r>
              <w:r w:rsidR="00991EC6">
                <w:t xml:space="preserve">inventory of events, </w:t>
              </w:r>
              <w:r w:rsidR="003F309E">
                <w:t>c</w:t>
              </w:r>
              <w:r w:rsidR="00991EC6">
                <w:t>reating marketing materials for</w:t>
              </w:r>
              <w:r w:rsidR="003F309E">
                <w:t xml:space="preserve"> STEM </w:t>
              </w:r>
              <w:r w:rsidR="00991EC6">
                <w:t>focused outreach at each event</w:t>
              </w:r>
            </w:ins>
            <w:ins w:id="61" w:author="Carleen Drago" w:date="2013-11-18T11:05:00Z">
              <w:r w:rsidR="00991EC6">
                <w:t>,</w:t>
              </w:r>
            </w:ins>
            <w:ins w:id="62" w:author="Carleen Drago" w:date="2013-11-18T10:23:00Z">
              <w:r w:rsidR="00991EC6">
                <w:t xml:space="preserve"> and </w:t>
              </w:r>
            </w:ins>
            <w:del w:id="63" w:author="Carleen Drago" w:date="2013-11-18T10:20:00Z">
              <w:r w:rsidR="003C1C68" w:rsidDel="008F497C">
                <w:delText>$</w:delText>
              </w:r>
            </w:del>
            <w:del w:id="64" w:author="Carleen Drago" w:date="2013-11-18T11:05:00Z">
              <w:r w:rsidR="003C1C68" w:rsidDel="00991EC6">
                <w:delText xml:space="preserve"> </w:delText>
              </w:r>
            </w:del>
            <w:ins w:id="65" w:author="Carleen Drago" w:date="2013-11-18T11:05:00Z">
              <w:r w:rsidR="00991EC6">
                <w:t>h</w:t>
              </w:r>
            </w:ins>
            <w:del w:id="66" w:author="Carleen Drago" w:date="2013-11-18T11:05:00Z">
              <w:r w:rsidR="003C1C68" w:rsidDel="00991EC6">
                <w:delText>H</w:delText>
              </w:r>
            </w:del>
            <w:r w:rsidR="003C1C68">
              <w:t>osting outreach events with parents and students at schools</w:t>
            </w:r>
            <w:ins w:id="67" w:author="Carleen Drago" w:date="2013-11-18T10:22:00Z">
              <w:r w:rsidR="003F309E">
                <w:t>.</w:t>
              </w:r>
            </w:ins>
          </w:p>
          <w:p w14:paraId="70CA13DE" w14:textId="77777777" w:rsidR="006B3491" w:rsidRDefault="006B3491" w:rsidP="003C1C68"/>
          <w:p w14:paraId="136919F2" w14:textId="020C7C5F" w:rsidR="006B3491" w:rsidRDefault="00493E8B" w:rsidP="003C1C68">
            <w:pPr>
              <w:rPr>
                <w:ins w:id="68" w:author="Lita Colligan" w:date="2013-11-05T13:10:00Z"/>
              </w:rPr>
            </w:pPr>
            <w:ins w:id="69" w:author="Carleen Drago" w:date="2013-11-18T10:35:00Z">
              <w:r>
                <w:t>$</w:t>
              </w:r>
            </w:ins>
            <w:del w:id="70" w:author="Carleen Drago" w:date="2013-11-18T10:35:00Z">
              <w:r w:rsidR="006B3491" w:rsidDel="00493E8B">
                <w:delText>$$</w:delText>
              </w:r>
            </w:del>
            <w:r w:rsidR="006B3491">
              <w:t xml:space="preserve"> </w:t>
            </w:r>
            <w:commentRangeStart w:id="71"/>
            <w:ins w:id="72" w:author="staff" w:date="2013-10-21T16:07:00Z">
              <w:r w:rsidR="001B610B">
                <w:t xml:space="preserve">4,000.00 </w:t>
              </w:r>
            </w:ins>
            <w:commentRangeEnd w:id="71"/>
            <w:ins w:id="73" w:author="staff" w:date="2013-10-23T10:50:00Z">
              <w:r w:rsidR="00E81AD8">
                <w:rPr>
                  <w:rStyle w:val="CommentReference"/>
                </w:rPr>
                <w:commentReference w:id="71"/>
              </w:r>
            </w:ins>
            <w:ins w:id="74" w:author="staff" w:date="2013-10-21T16:07:00Z">
              <w:r w:rsidR="001B610B">
                <w:t xml:space="preserve">per 4-hour session with 30 teachers/faculty. </w:t>
              </w:r>
            </w:ins>
            <w:r w:rsidR="006B3491">
              <w:t>Professional development/ learning community for dual credit teachers?</w:t>
            </w:r>
          </w:p>
          <w:p w14:paraId="1A5B9D7D" w14:textId="77777777" w:rsidR="00162DC3" w:rsidRDefault="00162DC3" w:rsidP="003C1C68">
            <w:pPr>
              <w:rPr>
                <w:ins w:id="75" w:author="Carleen Drago" w:date="2013-11-18T10:32:00Z"/>
              </w:rPr>
            </w:pPr>
            <w:ins w:id="76" w:author="Lita Colligan" w:date="2013-11-05T13:10:00Z">
              <w:r w:rsidRPr="0047298B">
                <w:rPr>
                  <w:highlight w:val="yellow"/>
                </w:rPr>
                <w:t>$</w:t>
              </w:r>
              <w:del w:id="77" w:author="Carleen Drago" w:date="2013-11-18T10:24:00Z">
                <w:r w:rsidRPr="0047298B" w:rsidDel="003F309E">
                  <w:rPr>
                    <w:highlight w:val="yellow"/>
                  </w:rPr>
                  <w:delText xml:space="preserve"> </w:delText>
                </w:r>
              </w:del>
            </w:ins>
            <w:ins w:id="78" w:author="Carleen Drago" w:date="2013-11-18T10:24:00Z">
              <w:r w:rsidR="003F309E">
                <w:rPr>
                  <w:highlight w:val="yellow"/>
                </w:rPr>
                <w:t xml:space="preserve">4000. 00 per 4-hour session </w:t>
              </w:r>
            </w:ins>
            <w:ins w:id="79" w:author="Lita Colligan" w:date="2013-11-05T13:10:00Z">
              <w:r w:rsidRPr="0047298B">
                <w:rPr>
                  <w:highlight w:val="yellow"/>
                </w:rPr>
                <w:t>for teachers creating dual credit classes to plan/meet with college instructors, including mileage</w:t>
              </w:r>
              <w:r>
                <w:t>- KC</w:t>
              </w:r>
            </w:ins>
            <w:ins w:id="80" w:author="Carleen Drago" w:date="2013-11-18T10:25:00Z">
              <w:r w:rsidR="003F309E">
                <w:t xml:space="preserve"> </w:t>
              </w:r>
            </w:ins>
          </w:p>
          <w:p w14:paraId="47B57F74" w14:textId="77777777" w:rsidR="00493E8B" w:rsidRDefault="00493E8B" w:rsidP="003C1C68">
            <w:pPr>
              <w:rPr>
                <w:ins w:id="81" w:author="Carleen Drago" w:date="2013-11-18T10:32:00Z"/>
              </w:rPr>
            </w:pPr>
          </w:p>
          <w:p w14:paraId="42151AC7" w14:textId="7FF70C0F" w:rsidR="00493E8B" w:rsidRPr="00692373" w:rsidRDefault="00493E8B" w:rsidP="003C1C68">
            <w:ins w:id="82" w:author="Carleen Drago" w:date="2013-11-18T10:32:00Z">
              <w:r>
                <w:t>$4,000.00 per-four hour session</w:t>
              </w:r>
            </w:ins>
            <w:ins w:id="83" w:author="Carleen Drago" w:date="2013-11-18T10:33:00Z">
              <w:r>
                <w:t xml:space="preserve"> (3 session min.)</w:t>
              </w:r>
            </w:ins>
            <w:ins w:id="84" w:author="Carleen Drago" w:date="2013-11-18T10:32:00Z">
              <w:r>
                <w:t xml:space="preserve"> with math HS teachers, college math instructors, and technical math instructors.</w:t>
              </w:r>
            </w:ins>
          </w:p>
        </w:tc>
      </w:tr>
      <w:tr w:rsidR="00B3407B" w14:paraId="1F0CA2D7" w14:textId="77777777" w:rsidTr="00A20400">
        <w:tc>
          <w:tcPr>
            <w:tcW w:w="1821" w:type="dxa"/>
            <w:shd w:val="clear" w:color="auto" w:fill="auto"/>
          </w:tcPr>
          <w:p w14:paraId="29EC8666" w14:textId="0A4DC87B" w:rsidR="00590715" w:rsidRDefault="00B3407B" w:rsidP="00B21926">
            <w:pPr>
              <w:pStyle w:val="ListParagraph"/>
              <w:numPr>
                <w:ilvl w:val="0"/>
                <w:numId w:val="11"/>
              </w:numPr>
            </w:pPr>
            <w:r w:rsidRPr="00B3407B">
              <w:rPr>
                <w:b/>
              </w:rPr>
              <w:t>On-College Campuses:</w:t>
            </w:r>
            <w:r>
              <w:t xml:space="preserve"> </w:t>
            </w:r>
            <w:r w:rsidR="00B01125">
              <w:t>Expand number of HS students taking STEM college courses on college and university campuses for accelerat</w:t>
            </w:r>
            <w:r w:rsidR="00980F34">
              <w:t>ed credit</w:t>
            </w:r>
          </w:p>
          <w:p w14:paraId="71ECC07B" w14:textId="77777777" w:rsidR="00B3407B" w:rsidRPr="00692373" w:rsidRDefault="00B3407B" w:rsidP="00B3407B"/>
        </w:tc>
        <w:tc>
          <w:tcPr>
            <w:tcW w:w="4033" w:type="dxa"/>
            <w:shd w:val="clear" w:color="auto" w:fill="auto"/>
          </w:tcPr>
          <w:p w14:paraId="22A12F30" w14:textId="77777777" w:rsidR="00980F34" w:rsidRDefault="00B01125" w:rsidP="00B21926">
            <w:pPr>
              <w:pStyle w:val="ListParagraph"/>
              <w:numPr>
                <w:ilvl w:val="1"/>
                <w:numId w:val="11"/>
              </w:numPr>
            </w:pPr>
            <w:r>
              <w:lastRenderedPageBreak/>
              <w:t>Increase</w:t>
            </w:r>
            <w:r w:rsidRPr="00692373">
              <w:t xml:space="preserve"> </w:t>
            </w:r>
            <w:r>
              <w:t>courses for H</w:t>
            </w:r>
            <w:r w:rsidR="00980F34">
              <w:t>S students at college campuses; schedule courses at times that are convenient for HS students.</w:t>
            </w:r>
          </w:p>
          <w:p w14:paraId="1C9C0BB2" w14:textId="77777777" w:rsidR="00980F34" w:rsidRDefault="00980F34" w:rsidP="00B21926">
            <w:pPr>
              <w:pStyle w:val="ListParagraph"/>
              <w:numPr>
                <w:ilvl w:val="1"/>
                <w:numId w:val="11"/>
              </w:numPr>
            </w:pPr>
            <w:r>
              <w:t xml:space="preserve">Develop STEM programs of study for HS students at college campuses. </w:t>
            </w:r>
          </w:p>
          <w:p w14:paraId="29797B8A" w14:textId="77777777" w:rsidR="00980F34" w:rsidRDefault="00980F34" w:rsidP="00B21926">
            <w:pPr>
              <w:pStyle w:val="ListParagraph"/>
              <w:numPr>
                <w:ilvl w:val="1"/>
                <w:numId w:val="11"/>
              </w:numPr>
            </w:pPr>
            <w:r>
              <w:t>Organize college orientation days for students and families.</w:t>
            </w:r>
          </w:p>
          <w:p w14:paraId="348528BD" w14:textId="77777777" w:rsidR="00980F34" w:rsidRDefault="00980F34" w:rsidP="00B21926">
            <w:pPr>
              <w:pStyle w:val="ListParagraph"/>
              <w:numPr>
                <w:ilvl w:val="1"/>
                <w:numId w:val="11"/>
              </w:numPr>
            </w:pPr>
            <w:r>
              <w:t xml:space="preserve">Develop advising materials and relationships so that teachers and counselors can identify and advise potential accelerated credit students.  </w:t>
            </w:r>
          </w:p>
          <w:p w14:paraId="737898B3" w14:textId="77777777" w:rsidR="00980F34" w:rsidRDefault="00B01125" w:rsidP="00B21926">
            <w:pPr>
              <w:pStyle w:val="ListParagraph"/>
              <w:numPr>
                <w:ilvl w:val="1"/>
                <w:numId w:val="11"/>
              </w:numPr>
            </w:pPr>
            <w:r>
              <w:t xml:space="preserve">Market “expanded options </w:t>
            </w:r>
            <w:r>
              <w:lastRenderedPageBreak/>
              <w:t xml:space="preserve">agreements” between HS and Colleges where HS pays for college tuition.  </w:t>
            </w:r>
          </w:p>
          <w:p w14:paraId="7486F426" w14:textId="77777777" w:rsidR="00B01125" w:rsidRPr="00692373" w:rsidRDefault="00B01125" w:rsidP="00B21926">
            <w:pPr>
              <w:pStyle w:val="ListParagraph"/>
              <w:numPr>
                <w:ilvl w:val="1"/>
                <w:numId w:val="11"/>
              </w:numPr>
            </w:pPr>
            <w:r>
              <w:t xml:space="preserve">Develop </w:t>
            </w:r>
            <w:r w:rsidR="00980F34">
              <w:t xml:space="preserve">transportation </w:t>
            </w:r>
            <w:r>
              <w:t>resources to bring</w:t>
            </w:r>
            <w:r w:rsidRPr="00692373">
              <w:t xml:space="preserve"> HST students to colleges and universitie</w:t>
            </w:r>
            <w:r w:rsidR="00980F34">
              <w:t xml:space="preserve">s to take classes on campuses.  </w:t>
            </w:r>
          </w:p>
        </w:tc>
        <w:tc>
          <w:tcPr>
            <w:tcW w:w="2889" w:type="dxa"/>
          </w:tcPr>
          <w:p w14:paraId="78515002" w14:textId="77777777" w:rsidR="00590715" w:rsidRDefault="003C1C68" w:rsidP="00B21926">
            <w:pPr>
              <w:ind w:left="360"/>
            </w:pPr>
            <w:r>
              <w:lastRenderedPageBreak/>
              <w:t>Marketing material</w:t>
            </w:r>
          </w:p>
          <w:p w14:paraId="627766D1" w14:textId="77777777" w:rsidR="003C1C68" w:rsidRDefault="003C1C68" w:rsidP="00B21926">
            <w:pPr>
              <w:ind w:left="360"/>
            </w:pPr>
          </w:p>
          <w:p w14:paraId="19B05724" w14:textId="77777777" w:rsidR="003C1C68" w:rsidRDefault="003C1C68" w:rsidP="00B21926">
            <w:pPr>
              <w:ind w:left="360"/>
            </w:pPr>
            <w:r>
              <w:t>$</w:t>
            </w:r>
            <w:del w:id="85" w:author="staff" w:date="2013-10-23T11:09:00Z">
              <w:r w:rsidDel="00C67115">
                <w:delText xml:space="preserve">xx </w:delText>
              </w:r>
            </w:del>
            <w:ins w:id="86" w:author="staff" w:date="2013-10-23T11:09:00Z">
              <w:r w:rsidR="00C67115">
                <w:t xml:space="preserve">5,000.00 </w:t>
              </w:r>
            </w:ins>
            <w:r>
              <w:t xml:space="preserve">to host college orientation and college financial literacy days </w:t>
            </w:r>
          </w:p>
          <w:p w14:paraId="1D0BB32F" w14:textId="77777777" w:rsidR="003C1C68" w:rsidRDefault="003C1C68" w:rsidP="00B21926">
            <w:pPr>
              <w:ind w:left="360"/>
            </w:pPr>
          </w:p>
          <w:p w14:paraId="64E5C0E7" w14:textId="340BEB94" w:rsidR="003C1C68" w:rsidRDefault="003C1C68" w:rsidP="00B21926">
            <w:pPr>
              <w:ind w:left="360"/>
            </w:pPr>
            <w:r>
              <w:t>$</w:t>
            </w:r>
            <w:ins w:id="87" w:author="Carleen Drago" w:date="2013-11-18T10:35:00Z">
              <w:r w:rsidR="00493E8B">
                <w:t>1000 per district</w:t>
              </w:r>
            </w:ins>
            <w:del w:id="88" w:author="Carleen Drago" w:date="2013-11-18T10:35:00Z">
              <w:r w:rsidDel="00493E8B">
                <w:delText>xx</w:delText>
              </w:r>
            </w:del>
            <w:r>
              <w:t xml:space="preserve"> for targeted outreach to underrepresented students</w:t>
            </w:r>
          </w:p>
          <w:p w14:paraId="5D264BE9" w14:textId="77777777" w:rsidR="003C1C68" w:rsidRDefault="003C1C68" w:rsidP="00B21926">
            <w:pPr>
              <w:ind w:left="360"/>
            </w:pPr>
          </w:p>
          <w:p w14:paraId="213B1C5D" w14:textId="77777777" w:rsidR="003C1C68" w:rsidRDefault="003C1C68" w:rsidP="00B21926">
            <w:pPr>
              <w:ind w:left="360"/>
            </w:pPr>
            <w:r>
              <w:t>$</w:t>
            </w:r>
            <w:ins w:id="89" w:author="staff" w:date="2013-10-23T10:35:00Z">
              <w:r w:rsidR="001F7D2F">
                <w:t xml:space="preserve">4,000.00 per 4-hour </w:t>
              </w:r>
              <w:r w:rsidR="001F7D2F">
                <w:lastRenderedPageBreak/>
                <w:t xml:space="preserve">session with 30 teachers/faculty. </w:t>
              </w:r>
            </w:ins>
            <w:del w:id="90" w:author="staff" w:date="2013-10-23T10:35:00Z">
              <w:r w:rsidDel="001F7D2F">
                <w:delText>xx</w:delText>
              </w:r>
            </w:del>
            <w:r>
              <w:t xml:space="preserve"> for hosting advising workshops with school teachers, counselors</w:t>
            </w:r>
          </w:p>
          <w:p w14:paraId="73BBD2C8" w14:textId="77777777" w:rsidR="003C1C68" w:rsidRDefault="003C1C68" w:rsidP="00B21926">
            <w:pPr>
              <w:ind w:left="360"/>
            </w:pPr>
          </w:p>
          <w:p w14:paraId="079228F0" w14:textId="77777777" w:rsidR="003C1C68" w:rsidRDefault="003C1C68" w:rsidP="00B21926">
            <w:pPr>
              <w:ind w:left="360"/>
            </w:pPr>
            <w:commentRangeStart w:id="91"/>
            <w:r>
              <w:t>$$</w:t>
            </w:r>
            <w:commentRangeEnd w:id="91"/>
            <w:r w:rsidR="00135E56">
              <w:rPr>
                <w:rStyle w:val="CommentReference"/>
              </w:rPr>
              <w:commentReference w:id="91"/>
            </w:r>
            <w:r>
              <w:t xml:space="preserve"> for more expanded options</w:t>
            </w:r>
          </w:p>
          <w:p w14:paraId="0D39306B" w14:textId="77777777" w:rsidR="003C1C68" w:rsidRDefault="003C1C68" w:rsidP="00B21926">
            <w:pPr>
              <w:ind w:left="360"/>
            </w:pPr>
          </w:p>
          <w:p w14:paraId="6603394F" w14:textId="3EA5CD25" w:rsidR="003C1C68" w:rsidRDefault="003C1C68" w:rsidP="00B21926">
            <w:pPr>
              <w:ind w:left="360"/>
              <w:rPr>
                <w:ins w:id="92" w:author="Lita Colligan" w:date="2013-11-05T13:10:00Z"/>
              </w:rPr>
            </w:pPr>
            <w:r>
              <w:t>$</w:t>
            </w:r>
            <w:ins w:id="93" w:author="Carleen Drago" w:date="2013-11-18T10:36:00Z">
              <w:r w:rsidR="00493E8B">
                <w:t>500 per 1000 students</w:t>
              </w:r>
            </w:ins>
            <w:del w:id="94" w:author="Carleen Drago" w:date="2013-11-18T10:35:00Z">
              <w:r w:rsidDel="00493E8B">
                <w:delText>$</w:delText>
              </w:r>
            </w:del>
            <w:r>
              <w:t xml:space="preserve"> for transportation</w:t>
            </w:r>
            <w:ins w:id="95" w:author="Carleen Drago" w:date="2013-11-18T10:37:00Z">
              <w:r w:rsidR="00493E8B">
                <w:t xml:space="preserve"> – (high schools with 2000 students = $1000, 3000 students = $1500, etc</w:t>
              </w:r>
            </w:ins>
            <w:ins w:id="96" w:author="Carleen Drago" w:date="2013-11-18T10:54:00Z">
              <w:r w:rsidR="00AC4A21">
                <w:t>…</w:t>
              </w:r>
            </w:ins>
            <w:ins w:id="97" w:author="Carleen Drago" w:date="2013-11-18T10:37:00Z">
              <w:r w:rsidR="00493E8B">
                <w:t>)</w:t>
              </w:r>
            </w:ins>
          </w:p>
          <w:p w14:paraId="24BA6DA2" w14:textId="77777777" w:rsidR="00162DC3" w:rsidRPr="00692373" w:rsidRDefault="00162DC3" w:rsidP="00B21926">
            <w:pPr>
              <w:ind w:left="360"/>
            </w:pPr>
          </w:p>
        </w:tc>
      </w:tr>
      <w:tr w:rsidR="00B3407B" w14:paraId="28941C7B" w14:textId="77777777" w:rsidTr="00A20400">
        <w:tc>
          <w:tcPr>
            <w:tcW w:w="1821" w:type="dxa"/>
            <w:shd w:val="clear" w:color="auto" w:fill="auto"/>
          </w:tcPr>
          <w:p w14:paraId="42CFD46B" w14:textId="77777777" w:rsidR="00B3407B" w:rsidRDefault="00B3407B" w:rsidP="00B21926">
            <w:pPr>
              <w:pStyle w:val="ListParagraph"/>
              <w:numPr>
                <w:ilvl w:val="0"/>
                <w:numId w:val="11"/>
              </w:numPr>
            </w:pPr>
            <w:r w:rsidRPr="00B3407B">
              <w:rPr>
                <w:b/>
              </w:rPr>
              <w:lastRenderedPageBreak/>
              <w:t>Expanded Teaching Resources:</w:t>
            </w:r>
            <w:r>
              <w:t xml:space="preserve">  </w:t>
            </w:r>
            <w:r w:rsidR="00980F34" w:rsidRPr="00692373">
              <w:t xml:space="preserve">Approving </w:t>
            </w:r>
            <w:r w:rsidR="00980F34">
              <w:t xml:space="preserve">college adjunct faculty or </w:t>
            </w:r>
            <w:r w:rsidR="00980F34" w:rsidRPr="00692373">
              <w:t>people from industry</w:t>
            </w:r>
            <w:r w:rsidR="00980F34">
              <w:t xml:space="preserve"> </w:t>
            </w:r>
            <w:r>
              <w:t>teach college classes at HS</w:t>
            </w:r>
          </w:p>
          <w:p w14:paraId="3A14DD32" w14:textId="77777777" w:rsidR="00590715" w:rsidRPr="00692373" w:rsidRDefault="00980F34" w:rsidP="00B3407B">
            <w:pPr>
              <w:pStyle w:val="ListParagraph"/>
              <w:ind w:left="360"/>
            </w:pPr>
            <w:r>
              <w:t xml:space="preserve"> </w:t>
            </w:r>
          </w:p>
        </w:tc>
        <w:tc>
          <w:tcPr>
            <w:tcW w:w="4033" w:type="dxa"/>
            <w:shd w:val="clear" w:color="auto" w:fill="auto"/>
          </w:tcPr>
          <w:p w14:paraId="4D769637" w14:textId="77777777" w:rsidR="00980F34" w:rsidRDefault="00980F34" w:rsidP="00B21926">
            <w:pPr>
              <w:pStyle w:val="ListParagraph"/>
              <w:numPr>
                <w:ilvl w:val="1"/>
                <w:numId w:val="11"/>
              </w:numPr>
            </w:pPr>
            <w:r>
              <w:t>Identify needs at schools</w:t>
            </w:r>
          </w:p>
          <w:p w14:paraId="596D87A8" w14:textId="77777777" w:rsidR="00980F34" w:rsidRDefault="00980F34" w:rsidP="00B21926">
            <w:pPr>
              <w:pStyle w:val="ListParagraph"/>
              <w:numPr>
                <w:ilvl w:val="1"/>
                <w:numId w:val="11"/>
              </w:numPr>
            </w:pPr>
            <w:r>
              <w:t>Identify appropriate and willing adjunct faculty</w:t>
            </w:r>
          </w:p>
          <w:p w14:paraId="59FA2367" w14:textId="77777777" w:rsidR="00590715" w:rsidRDefault="00980F34" w:rsidP="00B21926">
            <w:pPr>
              <w:pStyle w:val="ListParagraph"/>
              <w:numPr>
                <w:ilvl w:val="1"/>
                <w:numId w:val="11"/>
              </w:numPr>
            </w:pPr>
            <w:r>
              <w:t>Develop MOUs with schools</w:t>
            </w:r>
          </w:p>
          <w:p w14:paraId="0ABE5B2F" w14:textId="77777777" w:rsidR="00980F34" w:rsidRDefault="00980F34" w:rsidP="00B21926">
            <w:pPr>
              <w:pStyle w:val="ListParagraph"/>
              <w:numPr>
                <w:ilvl w:val="1"/>
                <w:numId w:val="11"/>
              </w:numPr>
              <w:rPr>
                <w:ins w:id="98" w:author="Carleen Drago" w:date="2013-11-14T09:15:00Z"/>
              </w:rPr>
            </w:pPr>
            <w:r>
              <w:t xml:space="preserve">State law:  adjuncts may teach up to one HS credit per year per subject that is not available at the HS.  </w:t>
            </w:r>
          </w:p>
          <w:p w14:paraId="43BCC682" w14:textId="3C18380D" w:rsidR="00892879" w:rsidRDefault="00892879" w:rsidP="00B21926">
            <w:pPr>
              <w:pStyle w:val="ListParagraph"/>
              <w:numPr>
                <w:ilvl w:val="1"/>
                <w:numId w:val="11"/>
              </w:numPr>
              <w:rPr>
                <w:ins w:id="99" w:author="Carleen Drago" w:date="2013-11-14T09:15:00Z"/>
              </w:rPr>
            </w:pPr>
            <w:ins w:id="100" w:author="Carleen Drago" w:date="2013-11-14T09:15:00Z">
              <w:r>
                <w:t>Incentivize HS teaching for adjuncts. Besides the general pay for adjuncts how can we make this option attractive?</w:t>
              </w:r>
            </w:ins>
          </w:p>
          <w:p w14:paraId="6C2D0B6B" w14:textId="77777777" w:rsidR="00892879" w:rsidRPr="00692373" w:rsidRDefault="00892879">
            <w:pPr>
              <w:pStyle w:val="ListParagraph"/>
              <w:ind w:left="360"/>
              <w:pPrChange w:id="101" w:author="Carleen Drago" w:date="2013-11-14T09:15:00Z">
                <w:pPr>
                  <w:pStyle w:val="ListParagraph"/>
                  <w:numPr>
                    <w:ilvl w:val="1"/>
                    <w:numId w:val="11"/>
                  </w:numPr>
                  <w:spacing w:after="200" w:line="276" w:lineRule="auto"/>
                  <w:ind w:left="360" w:hanging="360"/>
                </w:pPr>
              </w:pPrChange>
            </w:pPr>
          </w:p>
        </w:tc>
        <w:tc>
          <w:tcPr>
            <w:tcW w:w="2889" w:type="dxa"/>
          </w:tcPr>
          <w:p w14:paraId="79BBD2BD" w14:textId="77777777" w:rsidR="00590715" w:rsidRDefault="00590715" w:rsidP="00B21926">
            <w:pPr>
              <w:ind w:left="360"/>
              <w:rPr>
                <w:ins w:id="102" w:author="Carleen Drago" w:date="2013-11-18T10:54:00Z"/>
              </w:rPr>
            </w:pPr>
          </w:p>
          <w:p w14:paraId="171C0262" w14:textId="77777777" w:rsidR="00AC4A21" w:rsidRPr="00692373" w:rsidRDefault="00AC4A21">
            <w:pPr>
              <w:pPrChange w:id="103" w:author="Carleen Drago" w:date="2013-11-18T10:54:00Z">
                <w:pPr>
                  <w:spacing w:after="200" w:line="276" w:lineRule="auto"/>
                  <w:ind w:left="360"/>
                </w:pPr>
              </w:pPrChange>
            </w:pPr>
          </w:p>
        </w:tc>
      </w:tr>
      <w:tr w:rsidR="003829D1" w14:paraId="2CA81DF7" w14:textId="77777777" w:rsidTr="00A20400">
        <w:tc>
          <w:tcPr>
            <w:tcW w:w="1821" w:type="dxa"/>
            <w:shd w:val="clear" w:color="auto" w:fill="auto"/>
          </w:tcPr>
          <w:p w14:paraId="55155AF9" w14:textId="04A29E6A" w:rsidR="003829D1" w:rsidRPr="00B3407B" w:rsidRDefault="00493E8B" w:rsidP="003829D1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ins w:id="104" w:author="Carleen Drago" w:date="2013-11-18T10:41:00Z">
              <w:r>
                <w:rPr>
                  <w:b/>
                </w:rPr>
                <w:t>Moved section under State-level issues</w:t>
              </w:r>
            </w:ins>
            <w:del w:id="105" w:author="Carleen Drago" w:date="2013-11-18T10:41:00Z">
              <w:r w:rsidR="003829D1" w:rsidRPr="00B3407B" w:rsidDel="00493E8B">
                <w:rPr>
                  <w:b/>
                </w:rPr>
                <w:delText>Expand credit for prior learning options</w:delText>
              </w:r>
            </w:del>
          </w:p>
        </w:tc>
        <w:tc>
          <w:tcPr>
            <w:tcW w:w="4033" w:type="dxa"/>
            <w:shd w:val="clear" w:color="auto" w:fill="auto"/>
          </w:tcPr>
          <w:p w14:paraId="2F4FD674" w14:textId="02C58D3D" w:rsidR="003829D1" w:rsidDel="00493E8B" w:rsidRDefault="003829D1" w:rsidP="003829D1">
            <w:pPr>
              <w:pStyle w:val="ListParagraph"/>
              <w:numPr>
                <w:ilvl w:val="1"/>
                <w:numId w:val="11"/>
              </w:numPr>
              <w:rPr>
                <w:del w:id="106" w:author="Carleen Drago" w:date="2013-11-18T10:41:00Z"/>
              </w:rPr>
            </w:pPr>
            <w:del w:id="107" w:author="Carleen Drago" w:date="2013-11-18T10:41:00Z">
              <w:r w:rsidDel="00493E8B">
                <w:delText>Explore improved “portfolio” credit processes and models for students who participate in work-based learning and other demonstrations of proficiency</w:delText>
              </w:r>
            </w:del>
          </w:p>
          <w:p w14:paraId="24E2EB5F" w14:textId="692D4F25" w:rsidR="003829D1" w:rsidDel="00493E8B" w:rsidRDefault="003829D1" w:rsidP="003829D1">
            <w:pPr>
              <w:pStyle w:val="ListParagraph"/>
              <w:numPr>
                <w:ilvl w:val="1"/>
                <w:numId w:val="11"/>
              </w:numPr>
              <w:rPr>
                <w:del w:id="108" w:author="Carleen Drago" w:date="2013-11-18T10:41:00Z"/>
              </w:rPr>
            </w:pPr>
            <w:del w:id="109" w:author="Carleen Drago" w:date="2013-11-18T10:41:00Z">
              <w:r w:rsidDel="00493E8B">
                <w:delText>Expand credits by exam</w:delText>
              </w:r>
            </w:del>
          </w:p>
          <w:p w14:paraId="306C5D13" w14:textId="0A423728" w:rsidR="003829D1" w:rsidRPr="00692373" w:rsidRDefault="003829D1" w:rsidP="003829D1">
            <w:pPr>
              <w:pStyle w:val="ListParagraph"/>
              <w:numPr>
                <w:ilvl w:val="1"/>
                <w:numId w:val="11"/>
              </w:numPr>
            </w:pPr>
            <w:del w:id="110" w:author="Carleen Drago" w:date="2013-11-18T10:41:00Z">
              <w:r w:rsidDel="00493E8B">
                <w:delText xml:space="preserve">College credits for professional certifications </w:delText>
              </w:r>
            </w:del>
          </w:p>
        </w:tc>
        <w:tc>
          <w:tcPr>
            <w:tcW w:w="2889" w:type="dxa"/>
          </w:tcPr>
          <w:p w14:paraId="483B7945" w14:textId="7F4B6959" w:rsidR="003829D1" w:rsidRDefault="003C1C68" w:rsidP="003829D1">
            <w:pPr>
              <w:ind w:left="360"/>
            </w:pPr>
            <w:commentRangeStart w:id="111"/>
            <w:del w:id="112" w:author="Carleen Drago" w:date="2013-11-18T10:41:00Z">
              <w:r w:rsidDel="00493E8B">
                <w:delText>$$</w:delText>
              </w:r>
              <w:commentRangeEnd w:id="111"/>
              <w:r w:rsidR="00135E56" w:rsidDel="00493E8B">
                <w:rPr>
                  <w:rStyle w:val="CommentReference"/>
                </w:rPr>
                <w:commentReference w:id="111"/>
              </w:r>
              <w:r w:rsidDel="00493E8B">
                <w:delText xml:space="preserve"> for dedicated staff to work with colleges and universities on improvements to portfolio process and implementation of best practices</w:delText>
              </w:r>
            </w:del>
          </w:p>
        </w:tc>
      </w:tr>
      <w:tr w:rsidR="003829D1" w14:paraId="41FBAB88" w14:textId="77777777" w:rsidTr="00A20400">
        <w:tc>
          <w:tcPr>
            <w:tcW w:w="1821" w:type="dxa"/>
            <w:shd w:val="clear" w:color="auto" w:fill="auto"/>
          </w:tcPr>
          <w:p w14:paraId="489254A9" w14:textId="77777777" w:rsidR="003829D1" w:rsidRDefault="003829D1" w:rsidP="003829D1">
            <w:pPr>
              <w:pStyle w:val="ListParagraph"/>
              <w:numPr>
                <w:ilvl w:val="0"/>
                <w:numId w:val="11"/>
              </w:numPr>
            </w:pPr>
            <w:r w:rsidRPr="00B3407B">
              <w:rPr>
                <w:b/>
              </w:rPr>
              <w:t>Increase STEM expanded options</w:t>
            </w:r>
            <w:r>
              <w:t xml:space="preserve"> for rural students</w:t>
            </w:r>
          </w:p>
          <w:p w14:paraId="30C6BF9F" w14:textId="77777777" w:rsidR="003829D1" w:rsidRPr="00692373" w:rsidRDefault="003829D1" w:rsidP="003829D1">
            <w:pPr>
              <w:pStyle w:val="ListParagraph"/>
              <w:ind w:left="360"/>
            </w:pPr>
          </w:p>
        </w:tc>
        <w:tc>
          <w:tcPr>
            <w:tcW w:w="4033" w:type="dxa"/>
            <w:shd w:val="clear" w:color="auto" w:fill="auto"/>
          </w:tcPr>
          <w:p w14:paraId="53B203A3" w14:textId="77777777" w:rsidR="003829D1" w:rsidRDefault="003829D1" w:rsidP="003829D1">
            <w:pPr>
              <w:pStyle w:val="ListParagraph"/>
              <w:numPr>
                <w:ilvl w:val="1"/>
                <w:numId w:val="11"/>
              </w:numPr>
            </w:pPr>
            <w:r>
              <w:t>Review business model for distance classes and determine how to make cost-effective</w:t>
            </w:r>
          </w:p>
          <w:p w14:paraId="6F426BFD" w14:textId="77777777" w:rsidR="003829D1" w:rsidRPr="00692373" w:rsidRDefault="003829D1" w:rsidP="003829D1">
            <w:pPr>
              <w:pStyle w:val="ListParagraph"/>
              <w:numPr>
                <w:ilvl w:val="1"/>
                <w:numId w:val="11"/>
              </w:numPr>
            </w:pPr>
            <w:r>
              <w:t>Research “rules” related to expanded options and how they apply to rural students</w:t>
            </w:r>
          </w:p>
        </w:tc>
        <w:tc>
          <w:tcPr>
            <w:tcW w:w="2889" w:type="dxa"/>
          </w:tcPr>
          <w:p w14:paraId="6235B8B4" w14:textId="77777777" w:rsidR="003829D1" w:rsidRDefault="003829D1" w:rsidP="003829D1">
            <w:pPr>
              <w:ind w:left="360"/>
            </w:pPr>
          </w:p>
        </w:tc>
      </w:tr>
      <w:tr w:rsidR="003829D1" w14:paraId="01CD01D5" w14:textId="77777777" w:rsidTr="00A20400">
        <w:tc>
          <w:tcPr>
            <w:tcW w:w="1821" w:type="dxa"/>
            <w:shd w:val="clear" w:color="auto" w:fill="auto"/>
          </w:tcPr>
          <w:p w14:paraId="6EF04796" w14:textId="77777777" w:rsidR="003829D1" w:rsidRPr="00692373" w:rsidRDefault="003829D1" w:rsidP="003829D1">
            <w:pPr>
              <w:pStyle w:val="ListParagraph"/>
              <w:numPr>
                <w:ilvl w:val="0"/>
                <w:numId w:val="11"/>
              </w:numPr>
            </w:pPr>
            <w:r>
              <w:t xml:space="preserve">Provide </w:t>
            </w:r>
            <w:r w:rsidRPr="00B3407B">
              <w:rPr>
                <w:b/>
              </w:rPr>
              <w:t xml:space="preserve">incentives to college </w:t>
            </w:r>
            <w:r w:rsidRPr="00B3407B">
              <w:rPr>
                <w:b/>
              </w:rPr>
              <w:lastRenderedPageBreak/>
              <w:t>faculty</w:t>
            </w:r>
            <w:r>
              <w:t xml:space="preserve"> to teach at HS or to become mentors for HS teachers</w:t>
            </w:r>
          </w:p>
        </w:tc>
        <w:tc>
          <w:tcPr>
            <w:tcW w:w="4033" w:type="dxa"/>
            <w:shd w:val="clear" w:color="auto" w:fill="auto"/>
          </w:tcPr>
          <w:p w14:paraId="12F734C4" w14:textId="77777777" w:rsidR="003829D1" w:rsidRDefault="003829D1" w:rsidP="003829D1">
            <w:pPr>
              <w:pStyle w:val="ListParagraph"/>
              <w:numPr>
                <w:ilvl w:val="1"/>
                <w:numId w:val="11"/>
              </w:numPr>
            </w:pPr>
            <w:r>
              <w:lastRenderedPageBreak/>
              <w:t>Review compensation and release time</w:t>
            </w:r>
          </w:p>
          <w:p w14:paraId="30AFECA4" w14:textId="77777777" w:rsidR="003829D1" w:rsidRPr="00692373" w:rsidRDefault="003829D1" w:rsidP="003829D1">
            <w:pPr>
              <w:pStyle w:val="ListParagraph"/>
              <w:numPr>
                <w:ilvl w:val="1"/>
                <w:numId w:val="11"/>
              </w:numPr>
            </w:pPr>
            <w:r>
              <w:t xml:space="preserve">Review tenure and promotion </w:t>
            </w:r>
            <w:r>
              <w:lastRenderedPageBreak/>
              <w:t>policies.</w:t>
            </w:r>
          </w:p>
          <w:p w14:paraId="68161436" w14:textId="77777777" w:rsidR="003829D1" w:rsidRPr="00692373" w:rsidRDefault="003829D1" w:rsidP="003829D1"/>
        </w:tc>
        <w:tc>
          <w:tcPr>
            <w:tcW w:w="2889" w:type="dxa"/>
          </w:tcPr>
          <w:p w14:paraId="72C00590" w14:textId="77777777" w:rsidR="003829D1" w:rsidRDefault="003C1C68" w:rsidP="003C1C68">
            <w:pPr>
              <w:rPr>
                <w:ins w:id="113" w:author="Carleen Drago" w:date="2013-11-18T10:48:00Z"/>
              </w:rPr>
            </w:pPr>
            <w:r>
              <w:lastRenderedPageBreak/>
              <w:t xml:space="preserve">$ </w:t>
            </w:r>
            <w:ins w:id="114" w:author="staff" w:date="2013-10-23T10:44:00Z">
              <w:r w:rsidR="00135E56">
                <w:t>50.00 per faculty member per 2-hour meeting</w:t>
              </w:r>
            </w:ins>
            <w:del w:id="115" w:author="staff" w:date="2013-10-23T10:44:00Z">
              <w:r w:rsidDel="00135E56">
                <w:delText>xx</w:delText>
              </w:r>
            </w:del>
            <w:r>
              <w:t xml:space="preserve"> Stipends for college and </w:t>
            </w:r>
            <w:r>
              <w:lastRenderedPageBreak/>
              <w:t>university faculty mentors</w:t>
            </w:r>
          </w:p>
          <w:p w14:paraId="1C218B94" w14:textId="77777777" w:rsidR="00744D95" w:rsidRDefault="00744D95" w:rsidP="003C1C68">
            <w:pPr>
              <w:rPr>
                <w:ins w:id="116" w:author="Carleen Drago" w:date="2013-11-18T10:49:00Z"/>
              </w:rPr>
            </w:pPr>
            <w:ins w:id="117" w:author="Carleen Drago" w:date="2013-11-18T10:49:00Z">
              <w:r>
                <w:t>$26 per hour for faculty time (usually 3 hours of release time for faculty at PCC)</w:t>
              </w:r>
            </w:ins>
          </w:p>
          <w:p w14:paraId="3542037F" w14:textId="77777777" w:rsidR="00744D95" w:rsidRDefault="00744D95" w:rsidP="003C1C68">
            <w:pPr>
              <w:rPr>
                <w:ins w:id="118" w:author="Carleen Drago" w:date="2013-11-18T10:49:00Z"/>
              </w:rPr>
            </w:pPr>
          </w:p>
          <w:p w14:paraId="32124425" w14:textId="1399EB8C" w:rsidR="00744D95" w:rsidRDefault="00744D95" w:rsidP="003C1C68">
            <w:ins w:id="119" w:author="Carleen Drago" w:date="2013-11-18T10:49:00Z">
              <w:r>
                <w:t>Clackamas provides a cost per credit breakdown for high schools that wish to bring in college instructors to teach the class. (attached</w:t>
              </w:r>
            </w:ins>
            <w:ins w:id="120" w:author="Carleen Drago" w:date="2013-11-18T10:50:00Z">
              <w:r>
                <w:t xml:space="preserve"> to email</w:t>
              </w:r>
            </w:ins>
            <w:ins w:id="121" w:author="Carleen Drago" w:date="2013-11-18T10:49:00Z">
              <w:r>
                <w:t>)</w:t>
              </w:r>
            </w:ins>
          </w:p>
        </w:tc>
      </w:tr>
      <w:tr w:rsidR="003829D1" w14:paraId="13BD1049" w14:textId="77777777" w:rsidTr="00A20400">
        <w:tc>
          <w:tcPr>
            <w:tcW w:w="1821" w:type="dxa"/>
            <w:shd w:val="clear" w:color="auto" w:fill="auto"/>
          </w:tcPr>
          <w:p w14:paraId="30CBF94F" w14:textId="4DF46E8D" w:rsidR="003829D1" w:rsidRPr="00692373" w:rsidRDefault="003829D1" w:rsidP="003829D1">
            <w:pPr>
              <w:pStyle w:val="ListParagraph"/>
              <w:numPr>
                <w:ilvl w:val="0"/>
                <w:numId w:val="11"/>
              </w:numPr>
            </w:pPr>
            <w:r w:rsidRPr="003829D1">
              <w:rPr>
                <w:b/>
              </w:rPr>
              <w:lastRenderedPageBreak/>
              <w:t>Use Community Education model</w:t>
            </w:r>
            <w:r>
              <w:t xml:space="preserve"> to offer college courses on HS campuses</w:t>
            </w:r>
          </w:p>
        </w:tc>
        <w:tc>
          <w:tcPr>
            <w:tcW w:w="4033" w:type="dxa"/>
            <w:shd w:val="clear" w:color="auto" w:fill="auto"/>
          </w:tcPr>
          <w:p w14:paraId="195D60F1" w14:textId="4D908E9A" w:rsidR="003829D1" w:rsidRDefault="00493E8B" w:rsidP="003829D1">
            <w:pPr>
              <w:pStyle w:val="ListParagraph"/>
              <w:numPr>
                <w:ilvl w:val="1"/>
                <w:numId w:val="11"/>
              </w:numPr>
              <w:rPr>
                <w:ins w:id="122" w:author="Carleen Drago" w:date="2013-11-18T10:42:00Z"/>
              </w:rPr>
            </w:pPr>
            <w:ins w:id="123" w:author="Carleen Drago" w:date="2013-11-18T10:42:00Z">
              <w:r>
                <w:t>Review business model for community education</w:t>
              </w:r>
              <w:r w:rsidR="00991EC6">
                <w:t xml:space="preserve"> classes</w:t>
              </w:r>
              <w:r>
                <w:t xml:space="preserve"> and determine how to use </w:t>
              </w:r>
              <w:r w:rsidR="00744D95">
                <w:t>the CE model to offer the STEM course in the HS.</w:t>
              </w:r>
            </w:ins>
          </w:p>
          <w:p w14:paraId="1C2816A2" w14:textId="555B4E77" w:rsidR="00744D95" w:rsidRPr="00692373" w:rsidRDefault="00744D95" w:rsidP="003829D1">
            <w:pPr>
              <w:pStyle w:val="ListParagraph"/>
              <w:numPr>
                <w:ilvl w:val="1"/>
                <w:numId w:val="11"/>
              </w:numPr>
            </w:pPr>
            <w:ins w:id="124" w:author="Carleen Drago" w:date="2013-11-18T10:43:00Z">
              <w:r>
                <w:t>Research rules in the “community education” model.</w:t>
              </w:r>
            </w:ins>
          </w:p>
        </w:tc>
        <w:tc>
          <w:tcPr>
            <w:tcW w:w="2889" w:type="dxa"/>
          </w:tcPr>
          <w:p w14:paraId="48F9018B" w14:textId="2ADE0958" w:rsidR="003829D1" w:rsidRDefault="00744D95" w:rsidP="003829D1">
            <w:pPr>
              <w:ind w:left="360"/>
            </w:pPr>
            <w:ins w:id="125" w:author="Carleen Drago" w:date="2013-11-18T10:43:00Z">
              <w:r>
                <w:t>If initial review suggests that we use the CE model, we may want to pull in some resources for marketing.</w:t>
              </w:r>
            </w:ins>
          </w:p>
        </w:tc>
      </w:tr>
      <w:tr w:rsidR="003C1C68" w14:paraId="099A62E9" w14:textId="77777777" w:rsidTr="00A20400">
        <w:tc>
          <w:tcPr>
            <w:tcW w:w="1821" w:type="dxa"/>
            <w:shd w:val="clear" w:color="auto" w:fill="auto"/>
          </w:tcPr>
          <w:p w14:paraId="57266B61" w14:textId="2E5CB3CD" w:rsidR="003C1C68" w:rsidRPr="00692373" w:rsidRDefault="003C1C68" w:rsidP="003C1C68">
            <w:pPr>
              <w:pStyle w:val="ListParagraph"/>
              <w:numPr>
                <w:ilvl w:val="0"/>
                <w:numId w:val="11"/>
              </w:numPr>
            </w:pPr>
            <w:r>
              <w:t>Increase number of students obtaining dual credit after they have taken dual credit courses</w:t>
            </w:r>
          </w:p>
        </w:tc>
        <w:tc>
          <w:tcPr>
            <w:tcW w:w="4033" w:type="dxa"/>
            <w:shd w:val="clear" w:color="auto" w:fill="auto"/>
          </w:tcPr>
          <w:p w14:paraId="77F23E2E" w14:textId="77777777" w:rsidR="003C1C68" w:rsidRDefault="003C1C68" w:rsidP="003C1C68">
            <w:pPr>
              <w:pStyle w:val="ListParagraph"/>
              <w:numPr>
                <w:ilvl w:val="1"/>
                <w:numId w:val="11"/>
              </w:numPr>
            </w:pPr>
            <w:r>
              <w:t>Understand root of problem – is it cost of credits, lack of awareness, or impact on financial aid?</w:t>
            </w:r>
          </w:p>
          <w:p w14:paraId="234851AA" w14:textId="77777777" w:rsidR="003C1C68" w:rsidRDefault="003C1C68" w:rsidP="003C1C68">
            <w:pPr>
              <w:pStyle w:val="ListParagraph"/>
              <w:numPr>
                <w:ilvl w:val="1"/>
                <w:numId w:val="11"/>
              </w:numPr>
            </w:pPr>
            <w:r>
              <w:t>Market the value of dual credits to students and parents so they are awarded the credits  they earn</w:t>
            </w:r>
          </w:p>
          <w:p w14:paraId="2871B06A" w14:textId="77777777" w:rsidR="003C1C68" w:rsidRPr="00692373" w:rsidRDefault="003C1C68" w:rsidP="003C1C68">
            <w:pPr>
              <w:pStyle w:val="ListParagraph"/>
              <w:numPr>
                <w:ilvl w:val="1"/>
                <w:numId w:val="11"/>
              </w:numPr>
            </w:pPr>
            <w:r>
              <w:t>Work with teachers to ensure that student take exams for PLTW and other credit-by-exam programs</w:t>
            </w:r>
          </w:p>
        </w:tc>
        <w:tc>
          <w:tcPr>
            <w:tcW w:w="2889" w:type="dxa"/>
          </w:tcPr>
          <w:p w14:paraId="2C899B31" w14:textId="77777777" w:rsidR="00162DC3" w:rsidRPr="0047298B" w:rsidRDefault="00162DC3" w:rsidP="00162DC3">
            <w:pPr>
              <w:ind w:left="19"/>
              <w:rPr>
                <w:ins w:id="126" w:author="Lita Colligan" w:date="2013-11-05T13:10:00Z"/>
                <w:highlight w:val="yellow"/>
              </w:rPr>
            </w:pPr>
            <w:ins w:id="127" w:author="Lita Colligan" w:date="2013-11-05T13:10:00Z">
              <w:r w:rsidRPr="0047298B">
                <w:rPr>
                  <w:highlight w:val="yellow"/>
                </w:rPr>
                <w:t>$ for scholarships for students that cannot pay</w:t>
              </w:r>
              <w:r>
                <w:rPr>
                  <w:highlight w:val="yellow"/>
                </w:rPr>
                <w:t>- KC</w:t>
              </w:r>
            </w:ins>
          </w:p>
          <w:p w14:paraId="3613619F" w14:textId="77777777" w:rsidR="00162DC3" w:rsidRPr="0047298B" w:rsidRDefault="00162DC3" w:rsidP="00162DC3">
            <w:pPr>
              <w:ind w:left="19"/>
              <w:rPr>
                <w:ins w:id="128" w:author="Lita Colligan" w:date="2013-11-05T13:10:00Z"/>
                <w:highlight w:val="yellow"/>
              </w:rPr>
            </w:pPr>
          </w:p>
          <w:p w14:paraId="23192DD7" w14:textId="624D4082" w:rsidR="003C1C68" w:rsidRDefault="00162DC3" w:rsidP="00162DC3">
            <w:pPr>
              <w:ind w:left="360"/>
              <w:rPr>
                <w:ins w:id="129" w:author="Carleen Drago" w:date="2013-11-18T10:46:00Z"/>
              </w:rPr>
            </w:pPr>
            <w:ins w:id="130" w:author="Lita Colligan" w:date="2013-11-05T13:10:00Z">
              <w:r w:rsidRPr="0047298B">
                <w:rPr>
                  <w:highlight w:val="yellow"/>
                </w:rPr>
                <w:t>$ for counselors to help devise a plan/strategy to increase the number of students earning college credits</w:t>
              </w:r>
              <w:r>
                <w:t xml:space="preserve"> </w:t>
              </w:r>
              <w:del w:id="131" w:author="Carleen Drago" w:date="2013-11-18T10:46:00Z">
                <w:r w:rsidDel="00744D95">
                  <w:delText>-</w:delText>
                </w:r>
              </w:del>
            </w:ins>
            <w:ins w:id="132" w:author="Carleen Drago" w:date="2013-11-18T10:46:00Z">
              <w:r w:rsidR="00744D95">
                <w:t>–</w:t>
              </w:r>
            </w:ins>
            <w:ins w:id="133" w:author="Lita Colligan" w:date="2013-11-05T13:10:00Z">
              <w:r>
                <w:t xml:space="preserve"> KC</w:t>
              </w:r>
            </w:ins>
          </w:p>
          <w:p w14:paraId="48B0A46D" w14:textId="77777777" w:rsidR="00744D95" w:rsidRDefault="00744D95" w:rsidP="00162DC3">
            <w:pPr>
              <w:ind w:left="360"/>
              <w:rPr>
                <w:ins w:id="134" w:author="Carleen Drago" w:date="2013-11-18T10:46:00Z"/>
              </w:rPr>
            </w:pPr>
          </w:p>
          <w:p w14:paraId="2094DACB" w14:textId="359095BF" w:rsidR="00744D95" w:rsidRDefault="00744D95">
            <w:pPr>
              <w:pPrChange w:id="135" w:author="Carleen Drago" w:date="2013-11-18T10:46:00Z">
                <w:pPr>
                  <w:spacing w:after="200" w:line="276" w:lineRule="auto"/>
                  <w:ind w:left="360"/>
                </w:pPr>
              </w:pPrChange>
            </w:pPr>
            <w:ins w:id="136" w:author="Carleen Drago" w:date="2013-11-18T10:46:00Z">
              <w:r>
                <w:t xml:space="preserve">Some of this work has already been completed </w:t>
              </w:r>
            </w:ins>
            <w:ins w:id="137" w:author="Carleen Drago" w:date="2013-11-18T10:47:00Z">
              <w:r>
                <w:t>–</w:t>
              </w:r>
            </w:ins>
            <w:ins w:id="138" w:author="Carleen Drago" w:date="2013-11-18T10:46:00Z">
              <w:r>
                <w:t xml:space="preserve"> Mr</w:t>
              </w:r>
            </w:ins>
            <w:ins w:id="139" w:author="Carleen Drago" w:date="2013-11-18T10:55:00Z">
              <w:r w:rsidR="00AC4A21">
                <w:t>.</w:t>
              </w:r>
            </w:ins>
            <w:ins w:id="140" w:author="Carleen Drago" w:date="2013-11-18T10:46:00Z">
              <w:r>
                <w:t xml:space="preserve"> Daniels</w:t>
              </w:r>
            </w:ins>
            <w:ins w:id="141" w:author="Carleen Drago" w:date="2013-11-18T10:47:00Z">
              <w:r>
                <w:t xml:space="preserve"> will reach out to Tony McNair to get the data to inform the group on how much money is needed to complete this work. </w:t>
              </w:r>
            </w:ins>
          </w:p>
        </w:tc>
      </w:tr>
      <w:tr w:rsidR="003C1C68" w14:paraId="45E52F52" w14:textId="77777777" w:rsidTr="006E4C81">
        <w:tc>
          <w:tcPr>
            <w:tcW w:w="1821" w:type="dxa"/>
            <w:shd w:val="clear" w:color="auto" w:fill="00B0F0"/>
          </w:tcPr>
          <w:p w14:paraId="02D12ADD" w14:textId="77777777" w:rsidR="003C1C68" w:rsidRPr="00692373" w:rsidRDefault="003C1C68" w:rsidP="003C1C68">
            <w:pPr>
              <w:pStyle w:val="ListParagraph"/>
              <w:ind w:left="360"/>
            </w:pPr>
          </w:p>
        </w:tc>
        <w:tc>
          <w:tcPr>
            <w:tcW w:w="4033" w:type="dxa"/>
            <w:shd w:val="clear" w:color="auto" w:fill="00B0F0"/>
          </w:tcPr>
          <w:p w14:paraId="2D6605D3" w14:textId="77777777" w:rsidR="003C1C68" w:rsidRPr="00692373" w:rsidRDefault="003C1C68" w:rsidP="003C1C68">
            <w:pPr>
              <w:pStyle w:val="ListParagraph"/>
              <w:ind w:left="360"/>
            </w:pPr>
          </w:p>
        </w:tc>
        <w:tc>
          <w:tcPr>
            <w:tcW w:w="2889" w:type="dxa"/>
            <w:shd w:val="clear" w:color="auto" w:fill="00B0F0"/>
          </w:tcPr>
          <w:p w14:paraId="3DFA4992" w14:textId="77777777" w:rsidR="003C1C68" w:rsidRDefault="003C1C68" w:rsidP="003C1C68">
            <w:pPr>
              <w:ind w:left="360"/>
            </w:pPr>
          </w:p>
        </w:tc>
      </w:tr>
      <w:tr w:rsidR="003C1C68" w14:paraId="38F70FD8" w14:textId="77777777" w:rsidTr="00A20400">
        <w:tc>
          <w:tcPr>
            <w:tcW w:w="1821" w:type="dxa"/>
            <w:shd w:val="clear" w:color="auto" w:fill="auto"/>
          </w:tcPr>
          <w:p w14:paraId="045528FF" w14:textId="77777777" w:rsidR="003C1C68" w:rsidRPr="00692373" w:rsidRDefault="003C1C68" w:rsidP="003C1C68">
            <w:pPr>
              <w:pStyle w:val="ListParagraph"/>
              <w:ind w:left="360"/>
            </w:pPr>
            <w:r>
              <w:t>Other Potential “Promise” Strategies</w:t>
            </w:r>
          </w:p>
        </w:tc>
        <w:tc>
          <w:tcPr>
            <w:tcW w:w="4033" w:type="dxa"/>
            <w:shd w:val="clear" w:color="auto" w:fill="auto"/>
          </w:tcPr>
          <w:p w14:paraId="521267B2" w14:textId="77777777" w:rsidR="003C1C68" w:rsidRPr="00692373" w:rsidRDefault="003C1C68" w:rsidP="003C1C68">
            <w:pPr>
              <w:pStyle w:val="ListParagraph"/>
              <w:ind w:left="360"/>
            </w:pPr>
            <w:r>
              <w:t>Reverse Transfer</w:t>
            </w:r>
          </w:p>
        </w:tc>
        <w:tc>
          <w:tcPr>
            <w:tcW w:w="2889" w:type="dxa"/>
          </w:tcPr>
          <w:p w14:paraId="2721062F" w14:textId="77777777" w:rsidR="003C1C68" w:rsidRDefault="003C1C68" w:rsidP="003C1C68">
            <w:pPr>
              <w:ind w:left="360"/>
            </w:pPr>
          </w:p>
        </w:tc>
      </w:tr>
      <w:tr w:rsidR="003C1C68" w14:paraId="016C91DC" w14:textId="77777777" w:rsidTr="00A20400">
        <w:tc>
          <w:tcPr>
            <w:tcW w:w="8743" w:type="dxa"/>
            <w:gridSpan w:val="3"/>
            <w:shd w:val="clear" w:color="auto" w:fill="C00000"/>
          </w:tcPr>
          <w:p w14:paraId="792791FB" w14:textId="77777777" w:rsidR="003C1C68" w:rsidRPr="00A20400" w:rsidRDefault="003C1C68" w:rsidP="003C1C68">
            <w:r w:rsidRPr="00A20400">
              <w:rPr>
                <w:b/>
              </w:rPr>
              <w:t>State-Level Issues</w:t>
            </w:r>
            <w:r>
              <w:rPr>
                <w:b/>
              </w:rPr>
              <w:t xml:space="preserve">: </w:t>
            </w:r>
            <w:r>
              <w:t>Another group is tackling these issues and we will wait for their report.</w:t>
            </w:r>
          </w:p>
          <w:p w14:paraId="7E183314" w14:textId="77777777" w:rsidR="003C1C68" w:rsidRDefault="003C1C68" w:rsidP="003C1C68">
            <w:pPr>
              <w:ind w:left="360"/>
            </w:pPr>
          </w:p>
        </w:tc>
      </w:tr>
      <w:tr w:rsidR="003C1C68" w14:paraId="5A20CB10" w14:textId="77777777" w:rsidTr="00A20400">
        <w:tc>
          <w:tcPr>
            <w:tcW w:w="1821" w:type="dxa"/>
            <w:shd w:val="clear" w:color="auto" w:fill="auto"/>
          </w:tcPr>
          <w:p w14:paraId="3D2467AF" w14:textId="77777777" w:rsidR="003C1C68" w:rsidRPr="00692373" w:rsidRDefault="003C1C68" w:rsidP="003C1C68">
            <w:r w:rsidRPr="00692373">
              <w:t xml:space="preserve">Confusing array of categories of </w:t>
            </w:r>
            <w:r>
              <w:t xml:space="preserve">accelerated credit-- </w:t>
            </w:r>
            <w:r w:rsidRPr="00692373">
              <w:t xml:space="preserve"> alphabet </w:t>
            </w:r>
            <w:r w:rsidRPr="00692373">
              <w:lastRenderedPageBreak/>
              <w:t>soup of programs</w:t>
            </w:r>
          </w:p>
          <w:p w14:paraId="38AA7859" w14:textId="77777777" w:rsidR="003C1C68" w:rsidRPr="00692373" w:rsidRDefault="003C1C68" w:rsidP="003C1C68"/>
        </w:tc>
        <w:tc>
          <w:tcPr>
            <w:tcW w:w="4033" w:type="dxa"/>
            <w:shd w:val="clear" w:color="auto" w:fill="auto"/>
          </w:tcPr>
          <w:p w14:paraId="7ED7B01E" w14:textId="77777777" w:rsidR="003C1C68" w:rsidRDefault="003C1C68" w:rsidP="003C1C68">
            <w:r>
              <w:lastRenderedPageBreak/>
              <w:t xml:space="preserve">Standardize names of college programs so parents, students and teachers can understand what is available and accessible.  </w:t>
            </w:r>
          </w:p>
          <w:p w14:paraId="338C5B2C" w14:textId="77777777" w:rsidR="003C1C68" w:rsidRDefault="003C1C68" w:rsidP="003C1C68">
            <w:r>
              <w:lastRenderedPageBreak/>
              <w:t xml:space="preserve">Do common course numbering.  </w:t>
            </w:r>
          </w:p>
          <w:p w14:paraId="2A926C98" w14:textId="77777777" w:rsidR="003C1C68" w:rsidRPr="00692373" w:rsidRDefault="003C1C68" w:rsidP="003C1C68">
            <w:r>
              <w:t xml:space="preserve">Accelerated Learning Committee was created by SB822.  </w:t>
            </w:r>
          </w:p>
        </w:tc>
        <w:tc>
          <w:tcPr>
            <w:tcW w:w="2889" w:type="dxa"/>
          </w:tcPr>
          <w:p w14:paraId="4E5CD33E" w14:textId="77777777" w:rsidR="003C1C68" w:rsidRDefault="003C1C68" w:rsidP="003C1C68">
            <w:pPr>
              <w:ind w:left="360"/>
            </w:pPr>
          </w:p>
        </w:tc>
      </w:tr>
      <w:tr w:rsidR="003C1C68" w14:paraId="5D228AB8" w14:textId="77777777" w:rsidTr="00A20400">
        <w:tc>
          <w:tcPr>
            <w:tcW w:w="1821" w:type="dxa"/>
            <w:shd w:val="clear" w:color="auto" w:fill="auto"/>
          </w:tcPr>
          <w:p w14:paraId="371B00FA" w14:textId="77777777" w:rsidR="003C1C68" w:rsidRDefault="003C1C68" w:rsidP="003C1C68">
            <w:r w:rsidRPr="00692373">
              <w:lastRenderedPageBreak/>
              <w:t xml:space="preserve"> “qualified teacher</w:t>
            </w:r>
            <w:r>
              <w:t>” issue</w:t>
            </w:r>
          </w:p>
          <w:p w14:paraId="22013A55" w14:textId="77777777" w:rsidR="003C1C68" w:rsidRPr="00692373" w:rsidRDefault="003C1C68" w:rsidP="003C1C68"/>
        </w:tc>
        <w:tc>
          <w:tcPr>
            <w:tcW w:w="4033" w:type="dxa"/>
            <w:shd w:val="clear" w:color="auto" w:fill="auto"/>
          </w:tcPr>
          <w:p w14:paraId="24279B9C" w14:textId="77777777" w:rsidR="003C1C68" w:rsidRDefault="003C1C68" w:rsidP="003C1C68">
            <w:r>
              <w:t>Explore</w:t>
            </w:r>
            <w:r w:rsidRPr="00692373">
              <w:t xml:space="preserve"> teacher qualifications for specific courses, vs standard qualifications for all courses</w:t>
            </w:r>
            <w:r>
              <w:t>;</w:t>
            </w:r>
          </w:p>
          <w:p w14:paraId="1E896326" w14:textId="77777777" w:rsidR="003C1C68" w:rsidRDefault="003C1C68" w:rsidP="003C1C68">
            <w:r>
              <w:t>Evaluate where we have specific problems and opportunities;</w:t>
            </w:r>
          </w:p>
          <w:p w14:paraId="17AD7A7B" w14:textId="77777777" w:rsidR="003C1C68" w:rsidRDefault="003C1C68" w:rsidP="003C1C68">
            <w:r>
              <w:t>Invite teachers to PLC;</w:t>
            </w:r>
          </w:p>
          <w:p w14:paraId="754073B5" w14:textId="77777777" w:rsidR="003C1C68" w:rsidRPr="00692373" w:rsidRDefault="003C1C68" w:rsidP="003C1C68">
            <w:r>
              <w:t xml:space="preserve">Explore using proficiency to overcome this issue.   </w:t>
            </w:r>
          </w:p>
        </w:tc>
        <w:tc>
          <w:tcPr>
            <w:tcW w:w="2889" w:type="dxa"/>
          </w:tcPr>
          <w:p w14:paraId="44A3DB58" w14:textId="77777777" w:rsidR="003C1C68" w:rsidRDefault="003C1C68" w:rsidP="003C1C68">
            <w:pPr>
              <w:ind w:left="360"/>
            </w:pPr>
          </w:p>
        </w:tc>
      </w:tr>
      <w:tr w:rsidR="00493E8B" w14:paraId="1937A78A" w14:textId="77777777" w:rsidTr="00493E8B">
        <w:tblPrEx>
          <w:tblW w:w="0" w:type="auto"/>
          <w:tblInd w:w="607" w:type="dxa"/>
          <w:tblPrExChange w:id="142" w:author="Carleen Drago" w:date="2013-11-18T10:40:00Z">
            <w:tblPrEx>
              <w:tblW w:w="0" w:type="auto"/>
              <w:tblInd w:w="607" w:type="dxa"/>
            </w:tblPrEx>
          </w:tblPrExChange>
        </w:tblPrEx>
        <w:trPr>
          <w:trHeight w:val="3050"/>
          <w:ins w:id="143" w:author="Carleen Drago" w:date="2013-11-18T10:39:00Z"/>
          <w:trPrChange w:id="144" w:author="Carleen Drago" w:date="2013-11-18T10:40:00Z">
            <w:trPr>
              <w:gridAfter w:val="0"/>
            </w:trPr>
          </w:trPrChange>
        </w:trPr>
        <w:tc>
          <w:tcPr>
            <w:tcW w:w="1821" w:type="dxa"/>
            <w:shd w:val="clear" w:color="auto" w:fill="auto"/>
            <w:tcPrChange w:id="145" w:author="Carleen Drago" w:date="2013-11-18T10:40:00Z">
              <w:tcPr>
                <w:tcW w:w="1821" w:type="dxa"/>
                <w:gridSpan w:val="2"/>
                <w:shd w:val="clear" w:color="auto" w:fill="auto"/>
              </w:tcPr>
            </w:tcPrChange>
          </w:tcPr>
          <w:p w14:paraId="4C5EA42D" w14:textId="510557F2" w:rsidR="00493E8B" w:rsidRDefault="00493E8B" w:rsidP="00493E8B">
            <w:pPr>
              <w:rPr>
                <w:ins w:id="146" w:author="Carleen Drago" w:date="2013-11-18T10:39:00Z"/>
              </w:rPr>
            </w:pPr>
            <w:ins w:id="147" w:author="Carleen Drago" w:date="2013-11-18T10:39:00Z">
              <w:r w:rsidRPr="00B3407B">
                <w:rPr>
                  <w:b/>
                </w:rPr>
                <w:t>Expand credit for prior learning options</w:t>
              </w:r>
            </w:ins>
          </w:p>
        </w:tc>
        <w:tc>
          <w:tcPr>
            <w:tcW w:w="4033" w:type="dxa"/>
            <w:shd w:val="clear" w:color="auto" w:fill="auto"/>
            <w:tcPrChange w:id="148" w:author="Carleen Drago" w:date="2013-11-18T10:40:00Z">
              <w:tcPr>
                <w:tcW w:w="4033" w:type="dxa"/>
                <w:gridSpan w:val="2"/>
                <w:shd w:val="clear" w:color="auto" w:fill="auto"/>
              </w:tcPr>
            </w:tcPrChange>
          </w:tcPr>
          <w:p w14:paraId="550BD257" w14:textId="4DD9D67A" w:rsidR="00493E8B" w:rsidRDefault="00493E8B">
            <w:pPr>
              <w:pStyle w:val="ListParagraph"/>
              <w:numPr>
                <w:ilvl w:val="1"/>
                <w:numId w:val="22"/>
              </w:numPr>
              <w:rPr>
                <w:ins w:id="149" w:author="Carleen Drago" w:date="2013-11-18T10:39:00Z"/>
              </w:rPr>
              <w:pPrChange w:id="150" w:author="Carleen Drago" w:date="2013-11-18T10:40:00Z">
                <w:pPr>
                  <w:pStyle w:val="ListParagraph"/>
                  <w:numPr>
                    <w:ilvl w:val="1"/>
                    <w:numId w:val="11"/>
                  </w:numPr>
                  <w:spacing w:after="200" w:line="276" w:lineRule="auto"/>
                  <w:ind w:left="360" w:hanging="360"/>
                </w:pPr>
              </w:pPrChange>
            </w:pPr>
            <w:ins w:id="151" w:author="Carleen Drago" w:date="2013-11-18T10:39:00Z">
              <w:r>
                <w:t>Explore improved “portfolio” credit processes and models for students who participate in work-based learning and other demonstrations of proficiency</w:t>
              </w:r>
            </w:ins>
          </w:p>
          <w:p w14:paraId="419139A8" w14:textId="3D31D168" w:rsidR="00493E8B" w:rsidRDefault="00493E8B">
            <w:pPr>
              <w:pStyle w:val="ListParagraph"/>
              <w:numPr>
                <w:ilvl w:val="1"/>
                <w:numId w:val="22"/>
              </w:numPr>
              <w:rPr>
                <w:ins w:id="152" w:author="Carleen Drago" w:date="2013-11-18T10:39:00Z"/>
              </w:rPr>
              <w:pPrChange w:id="153" w:author="Carleen Drago" w:date="2013-11-18T10:40:00Z">
                <w:pPr>
                  <w:pStyle w:val="ListParagraph"/>
                  <w:numPr>
                    <w:ilvl w:val="1"/>
                    <w:numId w:val="11"/>
                  </w:numPr>
                  <w:spacing w:after="200" w:line="276" w:lineRule="auto"/>
                  <w:ind w:left="360" w:hanging="360"/>
                </w:pPr>
              </w:pPrChange>
            </w:pPr>
            <w:ins w:id="154" w:author="Carleen Drago" w:date="2013-11-18T10:39:00Z">
              <w:r>
                <w:t>Expand credits by exam</w:t>
              </w:r>
            </w:ins>
          </w:p>
          <w:p w14:paraId="6F649F9B" w14:textId="3645A700" w:rsidR="00493E8B" w:rsidRDefault="00493E8B" w:rsidP="00493E8B">
            <w:pPr>
              <w:rPr>
                <w:ins w:id="155" w:author="Carleen Drago" w:date="2013-11-18T10:40:00Z"/>
              </w:rPr>
            </w:pPr>
            <w:ins w:id="156" w:author="Carleen Drago" w:date="2013-11-18T10:41:00Z">
              <w:r>
                <w:t xml:space="preserve">5.3 </w:t>
              </w:r>
            </w:ins>
            <w:ins w:id="157" w:author="Carleen Drago" w:date="2013-11-18T10:39:00Z">
              <w:r>
                <w:t xml:space="preserve">College credits for professional certifications </w:t>
              </w:r>
            </w:ins>
          </w:p>
          <w:p w14:paraId="65CD3939" w14:textId="38913908" w:rsidR="00493E8B" w:rsidRDefault="00493E8B" w:rsidP="00493E8B">
            <w:pPr>
              <w:rPr>
                <w:ins w:id="158" w:author="Carleen Drago" w:date="2013-11-18T10:39:00Z"/>
              </w:rPr>
            </w:pPr>
          </w:p>
        </w:tc>
        <w:tc>
          <w:tcPr>
            <w:tcW w:w="2889" w:type="dxa"/>
            <w:tcPrChange w:id="159" w:author="Carleen Drago" w:date="2013-11-18T10:40:00Z">
              <w:tcPr>
                <w:tcW w:w="2889" w:type="dxa"/>
                <w:gridSpan w:val="2"/>
              </w:tcPr>
            </w:tcPrChange>
          </w:tcPr>
          <w:p w14:paraId="2924733C" w14:textId="2E596061" w:rsidR="00493E8B" w:rsidRDefault="00493E8B" w:rsidP="00493E8B">
            <w:pPr>
              <w:ind w:left="360"/>
              <w:rPr>
                <w:ins w:id="160" w:author="Carleen Drago" w:date="2013-11-18T10:41:00Z"/>
              </w:rPr>
            </w:pPr>
            <w:commentRangeStart w:id="161"/>
            <w:ins w:id="162" w:author="Carleen Drago" w:date="2013-11-18T10:39:00Z">
              <w:r>
                <w:t>$$</w:t>
              </w:r>
              <w:commentRangeEnd w:id="161"/>
              <w:r>
                <w:rPr>
                  <w:rStyle w:val="CommentReference"/>
                </w:rPr>
                <w:commentReference w:id="161"/>
              </w:r>
              <w:r>
                <w:t xml:space="preserve"> for dedicated staff to work with colleges and universities on improvements to portfolio process and implementation of best practices </w:t>
              </w:r>
            </w:ins>
            <w:ins w:id="163" w:author="Carleen Drago" w:date="2013-11-18T10:41:00Z">
              <w:r>
                <w:t>–</w:t>
              </w:r>
            </w:ins>
            <w:ins w:id="164" w:author="Carleen Drago" w:date="2013-11-18T10:39:00Z">
              <w:r>
                <w:t xml:space="preserve"> </w:t>
              </w:r>
            </w:ins>
          </w:p>
          <w:p w14:paraId="0D19289C" w14:textId="70113FE0" w:rsidR="00493E8B" w:rsidRDefault="00493E8B" w:rsidP="00493E8B">
            <w:pPr>
              <w:ind w:left="360"/>
              <w:rPr>
                <w:ins w:id="165" w:author="Carleen Drago" w:date="2013-11-18T10:39:00Z"/>
              </w:rPr>
            </w:pPr>
          </w:p>
        </w:tc>
      </w:tr>
      <w:tr w:rsidR="00493E8B" w14:paraId="20502F53" w14:textId="77777777" w:rsidTr="00A20400">
        <w:tc>
          <w:tcPr>
            <w:tcW w:w="1821" w:type="dxa"/>
            <w:shd w:val="clear" w:color="auto" w:fill="auto"/>
          </w:tcPr>
          <w:p w14:paraId="1130A730" w14:textId="77777777" w:rsidR="00493E8B" w:rsidRPr="00692373" w:rsidRDefault="00493E8B" w:rsidP="00493E8B">
            <w:r>
              <w:t>Add components of post-secondary aspirations to Plan and Profile</w:t>
            </w:r>
          </w:p>
        </w:tc>
        <w:tc>
          <w:tcPr>
            <w:tcW w:w="4033" w:type="dxa"/>
            <w:shd w:val="clear" w:color="auto" w:fill="auto"/>
          </w:tcPr>
          <w:p w14:paraId="128A96F6" w14:textId="77777777" w:rsidR="00493E8B" w:rsidRDefault="00493E8B" w:rsidP="00493E8B">
            <w:r>
              <w:t>State issue</w:t>
            </w:r>
          </w:p>
        </w:tc>
        <w:tc>
          <w:tcPr>
            <w:tcW w:w="2889" w:type="dxa"/>
          </w:tcPr>
          <w:p w14:paraId="69CE0985" w14:textId="77777777" w:rsidR="00493E8B" w:rsidRDefault="00493E8B" w:rsidP="00493E8B">
            <w:pPr>
              <w:ind w:left="360"/>
            </w:pPr>
          </w:p>
        </w:tc>
      </w:tr>
      <w:bookmarkEnd w:id="21"/>
    </w:tbl>
    <w:p w14:paraId="3F344E3B" w14:textId="77777777" w:rsidR="00B3407B" w:rsidRDefault="00B3407B" w:rsidP="00B21926"/>
    <w:p w14:paraId="54AA076C" w14:textId="77777777" w:rsidR="003C1C68" w:rsidRPr="0037372E" w:rsidRDefault="00891826" w:rsidP="003C1C68">
      <w:pPr>
        <w:spacing w:after="0" w:line="240" w:lineRule="auto"/>
        <w:rPr>
          <w:rFonts w:cs="Arial"/>
          <w:b/>
          <w:color w:val="00B0F0"/>
        </w:rPr>
      </w:pPr>
      <w:r w:rsidRPr="0037372E">
        <w:rPr>
          <w:rFonts w:cs="Arial"/>
          <w:b/>
          <w:color w:val="00B0F0"/>
        </w:rPr>
        <w:t>Work Group Participants:</w:t>
      </w:r>
    </w:p>
    <w:p w14:paraId="19EB99D8" w14:textId="77777777" w:rsidR="006B3491" w:rsidRDefault="006B3491" w:rsidP="0037372E">
      <w:pPr>
        <w:pStyle w:val="ListParagraph"/>
        <w:numPr>
          <w:ilvl w:val="0"/>
          <w:numId w:val="18"/>
        </w:numPr>
        <w:spacing w:after="0" w:line="240" w:lineRule="auto"/>
        <w:rPr>
          <w:b/>
        </w:rPr>
        <w:sectPr w:rsidR="006B3491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79C49D" w14:textId="77777777" w:rsidR="0037372E" w:rsidRPr="0037372E" w:rsidRDefault="0037372E" w:rsidP="0037372E">
      <w:pPr>
        <w:pStyle w:val="ListParagraph"/>
        <w:numPr>
          <w:ilvl w:val="0"/>
          <w:numId w:val="18"/>
        </w:numPr>
        <w:spacing w:after="0" w:line="240" w:lineRule="auto"/>
        <w:rPr>
          <w:b/>
        </w:rPr>
      </w:pPr>
      <w:r w:rsidRPr="0037372E">
        <w:rPr>
          <w:b/>
        </w:rPr>
        <w:lastRenderedPageBreak/>
        <w:t xml:space="preserve">Lita Colligan, Oregon Tech </w:t>
      </w:r>
    </w:p>
    <w:p w14:paraId="2078B060" w14:textId="77777777" w:rsidR="00891826" w:rsidRPr="0037372E" w:rsidRDefault="00891826" w:rsidP="003C1C68">
      <w:pPr>
        <w:pStyle w:val="ListParagraph"/>
        <w:numPr>
          <w:ilvl w:val="0"/>
          <w:numId w:val="18"/>
        </w:numPr>
        <w:spacing w:after="0" w:line="240" w:lineRule="auto"/>
        <w:rPr>
          <w:b/>
        </w:rPr>
      </w:pPr>
      <w:r w:rsidRPr="0037372E">
        <w:rPr>
          <w:b/>
        </w:rPr>
        <w:t>Marla Edge, Oregon Tech</w:t>
      </w:r>
    </w:p>
    <w:p w14:paraId="511317BC" w14:textId="77777777" w:rsidR="0037372E" w:rsidRPr="0037372E" w:rsidRDefault="0037372E" w:rsidP="0037372E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 w:rsidRPr="0037372E">
        <w:rPr>
          <w:b/>
        </w:rPr>
        <w:t>Carleen Drago, Oregon Tech</w:t>
      </w:r>
    </w:p>
    <w:p w14:paraId="64825E5D" w14:textId="77777777" w:rsidR="0037372E" w:rsidRPr="0037372E" w:rsidRDefault="0037372E" w:rsidP="0037372E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 w:rsidRPr="0037372E">
        <w:rPr>
          <w:b/>
        </w:rPr>
        <w:t xml:space="preserve">Ed Dennis, Project Lead the Way </w:t>
      </w:r>
    </w:p>
    <w:p w14:paraId="786AF22B" w14:textId="77777777" w:rsidR="00891826" w:rsidRPr="0037372E" w:rsidRDefault="00891826" w:rsidP="003C1C68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 w:rsidRPr="0037372E">
        <w:rPr>
          <w:b/>
        </w:rPr>
        <w:t>Johnny Mack, Chemeketa</w:t>
      </w:r>
      <w:r w:rsidR="003C1C68" w:rsidRPr="0037372E">
        <w:rPr>
          <w:b/>
        </w:rPr>
        <w:t xml:space="preserve"> Community College</w:t>
      </w:r>
    </w:p>
    <w:p w14:paraId="39D95A67" w14:textId="77777777" w:rsidR="00891826" w:rsidRPr="0037372E" w:rsidRDefault="003C1C68" w:rsidP="003C1C68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 w:rsidRPr="0037372E">
        <w:rPr>
          <w:b/>
        </w:rPr>
        <w:t>Dieterich Steinmetz, Portland Community College</w:t>
      </w:r>
    </w:p>
    <w:p w14:paraId="626DE1C8" w14:textId="77777777" w:rsidR="00891826" w:rsidRPr="0037372E" w:rsidRDefault="003C1C68" w:rsidP="003C1C68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 w:rsidRPr="0037372E">
        <w:rPr>
          <w:b/>
        </w:rPr>
        <w:t>Larry Chey</w:t>
      </w:r>
      <w:del w:id="166" w:author="staff" w:date="2013-10-21T16:00:00Z">
        <w:r w:rsidRPr="0037372E" w:rsidDel="001B610B">
          <w:rPr>
            <w:b/>
          </w:rPr>
          <w:delText>e</w:delText>
        </w:r>
      </w:del>
      <w:r w:rsidRPr="0037372E">
        <w:rPr>
          <w:b/>
        </w:rPr>
        <w:t>ne, Clackamas Community College</w:t>
      </w:r>
    </w:p>
    <w:p w14:paraId="2C7B909F" w14:textId="77777777" w:rsidR="00891826" w:rsidRPr="0037372E" w:rsidRDefault="003C1C68" w:rsidP="003C1C68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 w:rsidRPr="0037372E">
        <w:rPr>
          <w:b/>
        </w:rPr>
        <w:lastRenderedPageBreak/>
        <w:t>Kimie Carroll, Canby School District</w:t>
      </w:r>
    </w:p>
    <w:p w14:paraId="1B67EADF" w14:textId="77777777" w:rsidR="00891826" w:rsidRPr="0037372E" w:rsidRDefault="003C1C68" w:rsidP="003C1C68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 w:rsidRPr="0037372E">
        <w:rPr>
          <w:b/>
        </w:rPr>
        <w:t>Ginger Redlinger, Oregon City School District</w:t>
      </w:r>
      <w:r w:rsidR="00891826" w:rsidRPr="0037372E">
        <w:rPr>
          <w:b/>
        </w:rPr>
        <w:t xml:space="preserve"> </w:t>
      </w:r>
    </w:p>
    <w:p w14:paraId="7CAA2EF2" w14:textId="77777777" w:rsidR="00891826" w:rsidRPr="0037372E" w:rsidRDefault="003C1C68" w:rsidP="003C1C68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 w:rsidRPr="0037372E">
        <w:rPr>
          <w:b/>
        </w:rPr>
        <w:t>Aaron Johnson, Silver Falls School District</w:t>
      </w:r>
    </w:p>
    <w:p w14:paraId="27D7F420" w14:textId="77777777" w:rsidR="00891826" w:rsidRPr="0037372E" w:rsidRDefault="003C1C68" w:rsidP="00B21926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 w:rsidRPr="0037372E">
        <w:rPr>
          <w:b/>
        </w:rPr>
        <w:t>Chris Daniels, Amity School District</w:t>
      </w:r>
    </w:p>
    <w:p w14:paraId="22BD2CFE" w14:textId="77777777" w:rsidR="00891826" w:rsidRPr="0037372E" w:rsidRDefault="0037372E" w:rsidP="003C1C68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 w:rsidRPr="0037372E">
        <w:rPr>
          <w:b/>
        </w:rPr>
        <w:t xml:space="preserve">Emmely Briley, Molalla River School District </w:t>
      </w:r>
    </w:p>
    <w:p w14:paraId="4E73DD0C" w14:textId="77777777" w:rsidR="00891826" w:rsidRPr="0037372E" w:rsidRDefault="0037372E" w:rsidP="003C1C68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 w:rsidRPr="0037372E">
        <w:rPr>
          <w:b/>
        </w:rPr>
        <w:t>Megan Helzerman, Clackamas ESD</w:t>
      </w:r>
    </w:p>
    <w:p w14:paraId="4DF3E7DB" w14:textId="77777777" w:rsidR="006B3491" w:rsidRDefault="006B3491" w:rsidP="00B21926">
      <w:pPr>
        <w:spacing w:after="0" w:line="240" w:lineRule="auto"/>
        <w:rPr>
          <w:b/>
          <w:color w:val="0070C0"/>
        </w:rPr>
        <w:sectPr w:rsidR="006B3491" w:rsidSect="006B34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11295E0" w14:textId="77777777" w:rsidR="00891826" w:rsidRPr="0037372E" w:rsidRDefault="00891826" w:rsidP="00B21926">
      <w:pPr>
        <w:spacing w:after="0" w:line="240" w:lineRule="auto"/>
        <w:rPr>
          <w:b/>
          <w:color w:val="0070C0"/>
        </w:rPr>
      </w:pPr>
    </w:p>
    <w:p w14:paraId="610C79A1" w14:textId="77777777" w:rsidR="0037372E" w:rsidRDefault="0037372E" w:rsidP="003C1C68">
      <w:pPr>
        <w:rPr>
          <w:rFonts w:cs="Arial"/>
          <w:b/>
          <w:color w:val="00B0F0"/>
        </w:rPr>
        <w:sectPr w:rsidR="0037372E" w:rsidSect="006B34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A30BBA" w14:textId="77777777" w:rsidR="003C1C68" w:rsidRPr="0037372E" w:rsidRDefault="003C1C68" w:rsidP="003C1C68">
      <w:pPr>
        <w:rPr>
          <w:rFonts w:cs="Arial"/>
          <w:b/>
          <w:color w:val="00B0F0"/>
        </w:rPr>
      </w:pPr>
      <w:r w:rsidRPr="0037372E">
        <w:rPr>
          <w:rFonts w:cs="Arial"/>
          <w:b/>
          <w:color w:val="00B0F0"/>
        </w:rPr>
        <w:lastRenderedPageBreak/>
        <w:t>SMS STEM School Districts and ESDs</w:t>
      </w:r>
    </w:p>
    <w:p w14:paraId="2805AA2D" w14:textId="77777777" w:rsidR="003C1C68" w:rsidRPr="0037372E" w:rsidRDefault="003C1C68" w:rsidP="003C1C68">
      <w:pPr>
        <w:numPr>
          <w:ilvl w:val="0"/>
          <w:numId w:val="16"/>
        </w:numPr>
        <w:spacing w:after="0" w:line="240" w:lineRule="auto"/>
        <w:rPr>
          <w:rFonts w:cs="Arial"/>
        </w:rPr>
      </w:pPr>
      <w:r w:rsidRPr="0037372E">
        <w:rPr>
          <w:rFonts w:cs="Arial"/>
        </w:rPr>
        <w:t>Amity School District</w:t>
      </w:r>
    </w:p>
    <w:p w14:paraId="7C5E3E63" w14:textId="77777777" w:rsidR="003C1C68" w:rsidRPr="0037372E" w:rsidRDefault="003C1C68" w:rsidP="003C1C68">
      <w:pPr>
        <w:numPr>
          <w:ilvl w:val="0"/>
          <w:numId w:val="16"/>
        </w:numPr>
        <w:spacing w:after="0" w:line="240" w:lineRule="auto"/>
        <w:rPr>
          <w:rFonts w:cs="Arial"/>
        </w:rPr>
      </w:pPr>
      <w:r w:rsidRPr="0037372E">
        <w:rPr>
          <w:rFonts w:cs="Arial"/>
        </w:rPr>
        <w:t>Canby School District</w:t>
      </w:r>
    </w:p>
    <w:p w14:paraId="468C4517" w14:textId="77777777" w:rsidR="003C1C68" w:rsidRPr="0037372E" w:rsidRDefault="003C1C68" w:rsidP="003C1C68">
      <w:pPr>
        <w:numPr>
          <w:ilvl w:val="0"/>
          <w:numId w:val="16"/>
        </w:numPr>
        <w:spacing w:after="0" w:line="240" w:lineRule="auto"/>
        <w:rPr>
          <w:rFonts w:cs="Arial"/>
        </w:rPr>
      </w:pPr>
      <w:r w:rsidRPr="0037372E">
        <w:rPr>
          <w:rFonts w:cs="Arial"/>
        </w:rPr>
        <w:lastRenderedPageBreak/>
        <w:t>Gladstone School District</w:t>
      </w:r>
    </w:p>
    <w:p w14:paraId="0E435734" w14:textId="77777777" w:rsidR="003C1C68" w:rsidRPr="0037372E" w:rsidRDefault="003C1C68" w:rsidP="003C1C68">
      <w:pPr>
        <w:numPr>
          <w:ilvl w:val="0"/>
          <w:numId w:val="16"/>
        </w:numPr>
        <w:spacing w:after="0" w:line="240" w:lineRule="auto"/>
        <w:rPr>
          <w:rFonts w:cs="Arial"/>
        </w:rPr>
      </w:pPr>
      <w:r w:rsidRPr="0037372E">
        <w:rPr>
          <w:rFonts w:cs="Arial"/>
        </w:rPr>
        <w:t>Lake Oswego School District</w:t>
      </w:r>
    </w:p>
    <w:p w14:paraId="4875232F" w14:textId="77777777" w:rsidR="003C1C68" w:rsidRPr="0037372E" w:rsidRDefault="003C1C68" w:rsidP="003C1C68">
      <w:pPr>
        <w:numPr>
          <w:ilvl w:val="0"/>
          <w:numId w:val="16"/>
        </w:numPr>
        <w:spacing w:after="0" w:line="240" w:lineRule="auto"/>
        <w:rPr>
          <w:rFonts w:cs="Arial"/>
        </w:rPr>
      </w:pPr>
      <w:r w:rsidRPr="0037372E">
        <w:rPr>
          <w:rFonts w:cs="Arial"/>
        </w:rPr>
        <w:t>Oregon City School District</w:t>
      </w:r>
    </w:p>
    <w:p w14:paraId="50D38BE1" w14:textId="77777777" w:rsidR="003C1C68" w:rsidRPr="0037372E" w:rsidRDefault="003C1C68" w:rsidP="003C1C68">
      <w:pPr>
        <w:numPr>
          <w:ilvl w:val="0"/>
          <w:numId w:val="16"/>
        </w:numPr>
        <w:spacing w:after="0" w:line="240" w:lineRule="auto"/>
        <w:rPr>
          <w:rFonts w:cs="Arial"/>
        </w:rPr>
      </w:pPr>
      <w:r w:rsidRPr="0037372E">
        <w:rPr>
          <w:rFonts w:cs="Arial"/>
        </w:rPr>
        <w:t>McMinnville School District</w:t>
      </w:r>
    </w:p>
    <w:p w14:paraId="5EAA0D5B" w14:textId="77777777" w:rsidR="003C1C68" w:rsidRPr="0037372E" w:rsidRDefault="003C1C68" w:rsidP="003C1C68">
      <w:pPr>
        <w:numPr>
          <w:ilvl w:val="0"/>
          <w:numId w:val="16"/>
        </w:numPr>
        <w:spacing w:after="0" w:line="240" w:lineRule="auto"/>
        <w:rPr>
          <w:rFonts w:cs="Arial"/>
        </w:rPr>
      </w:pPr>
      <w:r w:rsidRPr="0037372E">
        <w:rPr>
          <w:rFonts w:cs="Arial"/>
        </w:rPr>
        <w:lastRenderedPageBreak/>
        <w:t>Molalla River School District</w:t>
      </w:r>
    </w:p>
    <w:p w14:paraId="3CCF3500" w14:textId="77777777" w:rsidR="003C1C68" w:rsidRPr="0037372E" w:rsidRDefault="003C1C68" w:rsidP="003C1C68">
      <w:pPr>
        <w:numPr>
          <w:ilvl w:val="0"/>
          <w:numId w:val="16"/>
        </w:numPr>
        <w:spacing w:after="0" w:line="240" w:lineRule="auto"/>
        <w:rPr>
          <w:rFonts w:cs="Arial"/>
        </w:rPr>
      </w:pPr>
      <w:r w:rsidRPr="0037372E">
        <w:rPr>
          <w:rFonts w:cs="Arial"/>
        </w:rPr>
        <w:t>Newberg SD</w:t>
      </w:r>
    </w:p>
    <w:p w14:paraId="74310BC7" w14:textId="77777777" w:rsidR="003C1C68" w:rsidRPr="0037372E" w:rsidRDefault="003C1C68" w:rsidP="003C1C68">
      <w:pPr>
        <w:numPr>
          <w:ilvl w:val="0"/>
          <w:numId w:val="16"/>
        </w:numPr>
        <w:spacing w:after="0" w:line="240" w:lineRule="auto"/>
        <w:rPr>
          <w:rFonts w:cs="Arial"/>
        </w:rPr>
      </w:pPr>
      <w:r w:rsidRPr="0037372E">
        <w:rPr>
          <w:rFonts w:cs="Arial"/>
        </w:rPr>
        <w:t>North Clackamas School District</w:t>
      </w:r>
    </w:p>
    <w:p w14:paraId="189DB5C6" w14:textId="77777777" w:rsidR="003C1C68" w:rsidRPr="0037372E" w:rsidRDefault="003C1C68" w:rsidP="003C1C68">
      <w:pPr>
        <w:numPr>
          <w:ilvl w:val="0"/>
          <w:numId w:val="16"/>
        </w:numPr>
        <w:spacing w:after="0" w:line="240" w:lineRule="auto"/>
        <w:rPr>
          <w:rFonts w:cs="Arial"/>
        </w:rPr>
      </w:pPr>
      <w:r w:rsidRPr="0037372E">
        <w:rPr>
          <w:rFonts w:cs="Arial"/>
        </w:rPr>
        <w:t>Salem-Keizer School District</w:t>
      </w:r>
    </w:p>
    <w:p w14:paraId="7780B87F" w14:textId="77777777" w:rsidR="00B91DD1" w:rsidRDefault="00B91DD1" w:rsidP="003C1C68">
      <w:pPr>
        <w:numPr>
          <w:ilvl w:val="0"/>
          <w:numId w:val="16"/>
        </w:numPr>
        <w:spacing w:after="0" w:line="240" w:lineRule="auto"/>
        <w:rPr>
          <w:ins w:id="167" w:author="Lita Colligan" w:date="2013-12-02T11:27:00Z"/>
          <w:rFonts w:cs="Arial"/>
        </w:rPr>
      </w:pPr>
      <w:ins w:id="168" w:author="Lita Colligan" w:date="2013-12-02T11:27:00Z">
        <w:r>
          <w:rPr>
            <w:rFonts w:cs="Arial"/>
          </w:rPr>
          <w:t>Silver Falls School District</w:t>
        </w:r>
      </w:ins>
    </w:p>
    <w:p w14:paraId="755336BB" w14:textId="2032C6DE" w:rsidR="003C1C68" w:rsidRPr="0037372E" w:rsidRDefault="003C1C68" w:rsidP="003C1C68">
      <w:pPr>
        <w:numPr>
          <w:ilvl w:val="0"/>
          <w:numId w:val="16"/>
        </w:numPr>
        <w:spacing w:after="0" w:line="240" w:lineRule="auto"/>
        <w:rPr>
          <w:rFonts w:cs="Arial"/>
        </w:rPr>
      </w:pPr>
      <w:r w:rsidRPr="0037372E">
        <w:rPr>
          <w:rFonts w:cs="Arial"/>
        </w:rPr>
        <w:t>Tigard-Tualatin School District</w:t>
      </w:r>
    </w:p>
    <w:p w14:paraId="1467A0EB" w14:textId="77777777" w:rsidR="003C1C68" w:rsidRPr="0037372E" w:rsidRDefault="003C1C68" w:rsidP="003C1C68">
      <w:pPr>
        <w:numPr>
          <w:ilvl w:val="0"/>
          <w:numId w:val="16"/>
        </w:numPr>
        <w:spacing w:after="0" w:line="240" w:lineRule="auto"/>
        <w:rPr>
          <w:rFonts w:cs="Arial"/>
        </w:rPr>
      </w:pPr>
      <w:r w:rsidRPr="0037372E">
        <w:rPr>
          <w:rFonts w:cs="Arial"/>
        </w:rPr>
        <w:t>West Linn-Wilsonville School District</w:t>
      </w:r>
    </w:p>
    <w:p w14:paraId="669509F2" w14:textId="77777777" w:rsidR="003C1C68" w:rsidRPr="0037372E" w:rsidRDefault="003C1C68" w:rsidP="003C1C68">
      <w:pPr>
        <w:numPr>
          <w:ilvl w:val="0"/>
          <w:numId w:val="16"/>
        </w:numPr>
        <w:spacing w:after="0" w:line="240" w:lineRule="auto"/>
        <w:rPr>
          <w:rFonts w:cs="Arial"/>
        </w:rPr>
      </w:pPr>
      <w:r w:rsidRPr="0037372E">
        <w:rPr>
          <w:rFonts w:cs="Arial"/>
        </w:rPr>
        <w:t>Woodburn School District</w:t>
      </w:r>
    </w:p>
    <w:p w14:paraId="7EAB7A0D" w14:textId="77777777" w:rsidR="003C1C68" w:rsidRPr="0037372E" w:rsidRDefault="003C1C68" w:rsidP="003C1C68">
      <w:pPr>
        <w:numPr>
          <w:ilvl w:val="0"/>
          <w:numId w:val="16"/>
        </w:numPr>
        <w:spacing w:after="0" w:line="240" w:lineRule="auto"/>
        <w:rPr>
          <w:rFonts w:cs="Arial"/>
        </w:rPr>
      </w:pPr>
      <w:r w:rsidRPr="0037372E">
        <w:rPr>
          <w:rFonts w:cs="Arial"/>
        </w:rPr>
        <w:t>Clackamas CTE Consortium</w:t>
      </w:r>
    </w:p>
    <w:p w14:paraId="13764F91" w14:textId="77777777" w:rsidR="003C1C68" w:rsidRPr="0037372E" w:rsidRDefault="003C1C68" w:rsidP="003C1C68">
      <w:pPr>
        <w:rPr>
          <w:rFonts w:cs="Arial"/>
        </w:rPr>
      </w:pPr>
    </w:p>
    <w:p w14:paraId="3CD7377B" w14:textId="77777777" w:rsidR="003C1C68" w:rsidRPr="0037372E" w:rsidRDefault="003C1C68" w:rsidP="003C1C68">
      <w:pPr>
        <w:rPr>
          <w:rFonts w:cs="Arial"/>
          <w:b/>
          <w:color w:val="00B0F0"/>
        </w:rPr>
      </w:pPr>
      <w:r w:rsidRPr="0037372E">
        <w:rPr>
          <w:rFonts w:cs="Arial"/>
          <w:b/>
          <w:color w:val="00B0F0"/>
        </w:rPr>
        <w:t>SMS STEM Community Colleges</w:t>
      </w:r>
    </w:p>
    <w:p w14:paraId="2778404D" w14:textId="77777777" w:rsidR="003C1C68" w:rsidRPr="0037372E" w:rsidRDefault="003C1C68" w:rsidP="003C1C68">
      <w:pPr>
        <w:numPr>
          <w:ilvl w:val="0"/>
          <w:numId w:val="16"/>
        </w:numPr>
        <w:spacing w:after="0" w:line="240" w:lineRule="auto"/>
        <w:rPr>
          <w:rFonts w:cs="Arial"/>
        </w:rPr>
      </w:pPr>
      <w:r w:rsidRPr="0037372E">
        <w:rPr>
          <w:rFonts w:cs="Arial"/>
        </w:rPr>
        <w:t>Chemeketa Community College</w:t>
      </w:r>
    </w:p>
    <w:p w14:paraId="4B47A2EA" w14:textId="77777777" w:rsidR="003C1C68" w:rsidRPr="0037372E" w:rsidRDefault="003C1C68" w:rsidP="003C1C68">
      <w:pPr>
        <w:numPr>
          <w:ilvl w:val="0"/>
          <w:numId w:val="16"/>
        </w:numPr>
        <w:spacing w:after="0" w:line="240" w:lineRule="auto"/>
        <w:rPr>
          <w:rFonts w:cs="Arial"/>
        </w:rPr>
      </w:pPr>
      <w:r w:rsidRPr="0037372E">
        <w:rPr>
          <w:rFonts w:cs="Arial"/>
        </w:rPr>
        <w:t>Clackamas Community College</w:t>
      </w:r>
    </w:p>
    <w:p w14:paraId="1641B5CA" w14:textId="77777777" w:rsidR="003C1C68" w:rsidRPr="0037372E" w:rsidRDefault="003C1C68" w:rsidP="003C1C68">
      <w:pPr>
        <w:numPr>
          <w:ilvl w:val="0"/>
          <w:numId w:val="16"/>
        </w:numPr>
        <w:spacing w:after="0" w:line="240" w:lineRule="auto"/>
        <w:rPr>
          <w:rFonts w:cs="Arial"/>
        </w:rPr>
      </w:pPr>
      <w:r w:rsidRPr="0037372E">
        <w:rPr>
          <w:rFonts w:cs="Arial"/>
        </w:rPr>
        <w:t>Portland Community College</w:t>
      </w:r>
    </w:p>
    <w:p w14:paraId="71E7C47F" w14:textId="77777777" w:rsidR="003C1C68" w:rsidRPr="0037372E" w:rsidRDefault="003C1C68" w:rsidP="003C1C68">
      <w:pPr>
        <w:rPr>
          <w:rFonts w:cs="Arial"/>
          <w:b/>
          <w:color w:val="00B0F0"/>
        </w:rPr>
      </w:pPr>
    </w:p>
    <w:p w14:paraId="636A2C3A" w14:textId="77777777" w:rsidR="003C1C68" w:rsidRPr="0037372E" w:rsidRDefault="003C1C68" w:rsidP="003C1C68">
      <w:pPr>
        <w:rPr>
          <w:rFonts w:cs="Arial"/>
          <w:b/>
          <w:color w:val="00B0F0"/>
        </w:rPr>
      </w:pPr>
      <w:r w:rsidRPr="0037372E">
        <w:rPr>
          <w:rFonts w:cs="Arial"/>
          <w:b/>
          <w:color w:val="00B0F0"/>
        </w:rPr>
        <w:t>SMS STEM Universities</w:t>
      </w:r>
    </w:p>
    <w:p w14:paraId="7B2FA314" w14:textId="77777777" w:rsidR="003C1C68" w:rsidRPr="0037372E" w:rsidRDefault="003C1C68" w:rsidP="003C1C68">
      <w:pPr>
        <w:numPr>
          <w:ilvl w:val="0"/>
          <w:numId w:val="16"/>
        </w:numPr>
        <w:spacing w:after="0" w:line="240" w:lineRule="auto"/>
        <w:rPr>
          <w:rFonts w:cs="Arial"/>
        </w:rPr>
      </w:pPr>
      <w:r w:rsidRPr="0037372E">
        <w:rPr>
          <w:rFonts w:cs="Arial"/>
        </w:rPr>
        <w:t>Oregon Tech</w:t>
      </w:r>
    </w:p>
    <w:p w14:paraId="6D9039B0" w14:textId="77777777" w:rsidR="003C1C68" w:rsidRPr="0037372E" w:rsidRDefault="003C1C68" w:rsidP="003C1C68">
      <w:pPr>
        <w:numPr>
          <w:ilvl w:val="0"/>
          <w:numId w:val="16"/>
        </w:numPr>
        <w:spacing w:after="0" w:line="240" w:lineRule="auto"/>
        <w:rPr>
          <w:rFonts w:cs="Arial"/>
        </w:rPr>
      </w:pPr>
      <w:r w:rsidRPr="0037372E">
        <w:rPr>
          <w:rFonts w:cs="Arial"/>
        </w:rPr>
        <w:t>Pacific University</w:t>
      </w:r>
    </w:p>
    <w:p w14:paraId="510205DB" w14:textId="77777777" w:rsidR="003C1C68" w:rsidRPr="0037372E" w:rsidRDefault="003C1C68" w:rsidP="003C1C68">
      <w:pPr>
        <w:numPr>
          <w:ilvl w:val="0"/>
          <w:numId w:val="16"/>
        </w:numPr>
        <w:spacing w:after="0" w:line="240" w:lineRule="auto"/>
        <w:rPr>
          <w:rFonts w:cs="Arial"/>
        </w:rPr>
      </w:pPr>
      <w:r w:rsidRPr="0037372E">
        <w:rPr>
          <w:rFonts w:cs="Arial"/>
        </w:rPr>
        <w:t>Western Oregon University</w:t>
      </w:r>
    </w:p>
    <w:p w14:paraId="55A77235" w14:textId="77777777" w:rsidR="00102505" w:rsidRPr="0037372E" w:rsidRDefault="00102505" w:rsidP="00B21926"/>
    <w:sectPr w:rsidR="00102505" w:rsidRPr="0037372E" w:rsidSect="0037372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1" w:author="staff" w:date="2013-10-23T10:50:00Z" w:initials="s">
    <w:p w14:paraId="4780D932" w14:textId="77777777" w:rsidR="00E81AD8" w:rsidRDefault="00E81AD8">
      <w:pPr>
        <w:pStyle w:val="CommentText"/>
      </w:pPr>
      <w:r>
        <w:rPr>
          <w:rStyle w:val="CommentReference"/>
        </w:rPr>
        <w:annotationRef/>
      </w:r>
      <w:r>
        <w:t>This amount is similar to what Eastern Promise used.</w:t>
      </w:r>
    </w:p>
  </w:comment>
  <w:comment w:id="91" w:author="staff" w:date="2013-10-23T10:50:00Z" w:initials="s">
    <w:p w14:paraId="35191CBF" w14:textId="77777777" w:rsidR="00135E56" w:rsidRDefault="00135E56">
      <w:pPr>
        <w:pStyle w:val="CommentText"/>
      </w:pPr>
      <w:r>
        <w:rPr>
          <w:rStyle w:val="CommentReference"/>
        </w:rPr>
        <w:annotationRef/>
      </w:r>
      <w:r>
        <w:t>If this is for increased expanded options offerings there really isn’t an additional cost. School ADM simply pays for students to take a college class (tuition and fees and often books).</w:t>
      </w:r>
    </w:p>
  </w:comment>
  <w:comment w:id="111" w:author="staff" w:date="2013-10-23T10:50:00Z" w:initials="s">
    <w:p w14:paraId="1F708D1A" w14:textId="77777777" w:rsidR="00135E56" w:rsidRDefault="00135E56">
      <w:pPr>
        <w:pStyle w:val="CommentText"/>
      </w:pPr>
      <w:r>
        <w:rPr>
          <w:rStyle w:val="CommentReference"/>
        </w:rPr>
        <w:annotationRef/>
      </w:r>
      <w:r>
        <w:t>Same as stipend amount below.</w:t>
      </w:r>
    </w:p>
  </w:comment>
  <w:comment w:id="161" w:author="staff" w:date="2013-10-23T10:50:00Z" w:initials="s">
    <w:p w14:paraId="60CC67EA" w14:textId="77777777" w:rsidR="00493E8B" w:rsidRDefault="00493E8B">
      <w:pPr>
        <w:pStyle w:val="CommentText"/>
      </w:pPr>
      <w:r>
        <w:rPr>
          <w:rStyle w:val="CommentReference"/>
        </w:rPr>
        <w:annotationRef/>
      </w:r>
      <w:r>
        <w:t>Same as stipend amount below.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80D932" w15:done="0"/>
  <w15:commentEx w15:paraId="35191CBF" w15:done="0"/>
  <w15:commentEx w15:paraId="1F708D1A" w15:done="0"/>
  <w15:commentEx w15:paraId="60CC67E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9C3CE" w14:textId="77777777" w:rsidR="0026591A" w:rsidRDefault="0026591A" w:rsidP="00B52C82">
      <w:pPr>
        <w:spacing w:after="0" w:line="240" w:lineRule="auto"/>
      </w:pPr>
      <w:r>
        <w:separator/>
      </w:r>
    </w:p>
  </w:endnote>
  <w:endnote w:type="continuationSeparator" w:id="0">
    <w:p w14:paraId="25DB0D9A" w14:textId="77777777" w:rsidR="0026591A" w:rsidRDefault="0026591A" w:rsidP="00B5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932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9A1F1" w14:textId="77777777" w:rsidR="00B52C82" w:rsidRDefault="00B52C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5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C69702" w14:textId="77777777" w:rsidR="00B52C82" w:rsidRDefault="00B52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D63CA" w14:textId="77777777" w:rsidR="0026591A" w:rsidRDefault="0026591A" w:rsidP="00B52C82">
      <w:pPr>
        <w:spacing w:after="0" w:line="240" w:lineRule="auto"/>
      </w:pPr>
      <w:r>
        <w:separator/>
      </w:r>
    </w:p>
  </w:footnote>
  <w:footnote w:type="continuationSeparator" w:id="0">
    <w:p w14:paraId="4A2A9568" w14:textId="77777777" w:rsidR="0026591A" w:rsidRDefault="0026591A" w:rsidP="00B52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D7"/>
    <w:multiLevelType w:val="hybridMultilevel"/>
    <w:tmpl w:val="F18042CE"/>
    <w:lvl w:ilvl="0" w:tplc="7A72DA1C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2DD3"/>
    <w:multiLevelType w:val="hybridMultilevel"/>
    <w:tmpl w:val="A9722374"/>
    <w:lvl w:ilvl="0" w:tplc="99CA6EC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94158"/>
    <w:multiLevelType w:val="multilevel"/>
    <w:tmpl w:val="E356D4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24219E7"/>
    <w:multiLevelType w:val="hybridMultilevel"/>
    <w:tmpl w:val="4E0CA124"/>
    <w:lvl w:ilvl="0" w:tplc="A80EBF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10BF8"/>
    <w:multiLevelType w:val="multilevel"/>
    <w:tmpl w:val="E356D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32970F80"/>
    <w:multiLevelType w:val="multilevel"/>
    <w:tmpl w:val="E356D4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9053116"/>
    <w:multiLevelType w:val="multilevel"/>
    <w:tmpl w:val="8CE496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F560341"/>
    <w:multiLevelType w:val="hybridMultilevel"/>
    <w:tmpl w:val="EC40FE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A03E67"/>
    <w:multiLevelType w:val="multilevel"/>
    <w:tmpl w:val="E356D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48523307"/>
    <w:multiLevelType w:val="hybridMultilevel"/>
    <w:tmpl w:val="AE269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8187E"/>
    <w:multiLevelType w:val="hybridMultilevel"/>
    <w:tmpl w:val="0646E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53DA5"/>
    <w:multiLevelType w:val="hybridMultilevel"/>
    <w:tmpl w:val="3230A558"/>
    <w:lvl w:ilvl="0" w:tplc="7A72DA1C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901BE"/>
    <w:multiLevelType w:val="multilevel"/>
    <w:tmpl w:val="E356D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8CB39DA"/>
    <w:multiLevelType w:val="multilevel"/>
    <w:tmpl w:val="E356D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59CB02DC"/>
    <w:multiLevelType w:val="multilevel"/>
    <w:tmpl w:val="E356D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497003"/>
    <w:multiLevelType w:val="hybridMultilevel"/>
    <w:tmpl w:val="208C02A4"/>
    <w:lvl w:ilvl="0" w:tplc="7A72DA1C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AE72F2"/>
    <w:multiLevelType w:val="hybridMultilevel"/>
    <w:tmpl w:val="E5A44B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0BB0635"/>
    <w:multiLevelType w:val="hybridMultilevel"/>
    <w:tmpl w:val="633A0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2201C"/>
    <w:multiLevelType w:val="hybridMultilevel"/>
    <w:tmpl w:val="0F48A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4307D"/>
    <w:multiLevelType w:val="hybridMultilevel"/>
    <w:tmpl w:val="EDB4BFE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5506E6"/>
    <w:multiLevelType w:val="hybridMultilevel"/>
    <w:tmpl w:val="957679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C92812"/>
    <w:multiLevelType w:val="hybridMultilevel"/>
    <w:tmpl w:val="C74414B6"/>
    <w:lvl w:ilvl="0" w:tplc="7A72DA1C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"/>
  </w:num>
  <w:num w:numId="5">
    <w:abstractNumId w:val="9"/>
  </w:num>
  <w:num w:numId="6">
    <w:abstractNumId w:val="3"/>
  </w:num>
  <w:num w:numId="7">
    <w:abstractNumId w:val="17"/>
  </w:num>
  <w:num w:numId="8">
    <w:abstractNumId w:val="7"/>
  </w:num>
  <w:num w:numId="9">
    <w:abstractNumId w:val="20"/>
  </w:num>
  <w:num w:numId="10">
    <w:abstractNumId w:val="8"/>
  </w:num>
  <w:num w:numId="11">
    <w:abstractNumId w:val="2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18"/>
  </w:num>
  <w:num w:numId="17">
    <w:abstractNumId w:val="0"/>
  </w:num>
  <w:num w:numId="18">
    <w:abstractNumId w:val="21"/>
  </w:num>
  <w:num w:numId="19">
    <w:abstractNumId w:val="11"/>
  </w:num>
  <w:num w:numId="20">
    <w:abstractNumId w:val="4"/>
  </w:num>
  <w:num w:numId="21">
    <w:abstractNumId w:val="5"/>
  </w:num>
  <w:num w:numId="2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ta Colligan">
    <w15:presenceInfo w15:providerId="AD" w15:userId="S-1-5-21-4015813420-4146756515-1308875303-61513"/>
  </w15:person>
  <w15:person w15:author="Carleen Drago">
    <w15:presenceInfo w15:providerId="AD" w15:userId="S-1-5-21-4015813420-4146756515-1308875303-54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5A"/>
    <w:rsid w:val="00043FC5"/>
    <w:rsid w:val="000A0846"/>
    <w:rsid w:val="00102505"/>
    <w:rsid w:val="00135E56"/>
    <w:rsid w:val="00150FE6"/>
    <w:rsid w:val="00162DC3"/>
    <w:rsid w:val="001663EC"/>
    <w:rsid w:val="001A5E85"/>
    <w:rsid w:val="001B610B"/>
    <w:rsid w:val="001F7D2F"/>
    <w:rsid w:val="0026591A"/>
    <w:rsid w:val="002A21B7"/>
    <w:rsid w:val="002C2CA3"/>
    <w:rsid w:val="002F12BB"/>
    <w:rsid w:val="002F35A9"/>
    <w:rsid w:val="003039E1"/>
    <w:rsid w:val="00342C73"/>
    <w:rsid w:val="0037372E"/>
    <w:rsid w:val="003829D1"/>
    <w:rsid w:val="003B621F"/>
    <w:rsid w:val="003C1C68"/>
    <w:rsid w:val="003E4786"/>
    <w:rsid w:val="003F309E"/>
    <w:rsid w:val="00466E47"/>
    <w:rsid w:val="00493E8B"/>
    <w:rsid w:val="004C5460"/>
    <w:rsid w:val="004D354F"/>
    <w:rsid w:val="004F431F"/>
    <w:rsid w:val="0056702B"/>
    <w:rsid w:val="005871D6"/>
    <w:rsid w:val="00590715"/>
    <w:rsid w:val="005B057D"/>
    <w:rsid w:val="005E2A12"/>
    <w:rsid w:val="00625231"/>
    <w:rsid w:val="00630F2B"/>
    <w:rsid w:val="0064683C"/>
    <w:rsid w:val="00657C5A"/>
    <w:rsid w:val="00692373"/>
    <w:rsid w:val="00693CC4"/>
    <w:rsid w:val="006A1C64"/>
    <w:rsid w:val="006A2399"/>
    <w:rsid w:val="006B3491"/>
    <w:rsid w:val="006E4C81"/>
    <w:rsid w:val="006F140F"/>
    <w:rsid w:val="00712C81"/>
    <w:rsid w:val="00736269"/>
    <w:rsid w:val="00744D95"/>
    <w:rsid w:val="00756793"/>
    <w:rsid w:val="007A244C"/>
    <w:rsid w:val="008447D7"/>
    <w:rsid w:val="00874E03"/>
    <w:rsid w:val="00891826"/>
    <w:rsid w:val="00892879"/>
    <w:rsid w:val="008C7440"/>
    <w:rsid w:val="008F497C"/>
    <w:rsid w:val="00907944"/>
    <w:rsid w:val="00980F34"/>
    <w:rsid w:val="00991EC6"/>
    <w:rsid w:val="009A67D4"/>
    <w:rsid w:val="009E5FFC"/>
    <w:rsid w:val="00A20400"/>
    <w:rsid w:val="00A24A75"/>
    <w:rsid w:val="00A76EA9"/>
    <w:rsid w:val="00A9284E"/>
    <w:rsid w:val="00A92ADA"/>
    <w:rsid w:val="00AA0965"/>
    <w:rsid w:val="00AC32D8"/>
    <w:rsid w:val="00AC4A21"/>
    <w:rsid w:val="00AD720D"/>
    <w:rsid w:val="00B01125"/>
    <w:rsid w:val="00B04C65"/>
    <w:rsid w:val="00B21926"/>
    <w:rsid w:val="00B30FE1"/>
    <w:rsid w:val="00B3407B"/>
    <w:rsid w:val="00B52C82"/>
    <w:rsid w:val="00B91DD1"/>
    <w:rsid w:val="00C67115"/>
    <w:rsid w:val="00CE4F23"/>
    <w:rsid w:val="00D219E2"/>
    <w:rsid w:val="00D237A6"/>
    <w:rsid w:val="00D41FE7"/>
    <w:rsid w:val="00DA3D61"/>
    <w:rsid w:val="00E4187E"/>
    <w:rsid w:val="00E57B27"/>
    <w:rsid w:val="00E81AD8"/>
    <w:rsid w:val="00E81CA8"/>
    <w:rsid w:val="00E84C8A"/>
    <w:rsid w:val="00F00476"/>
    <w:rsid w:val="00F330E0"/>
    <w:rsid w:val="00FA533E"/>
    <w:rsid w:val="00FB5C25"/>
    <w:rsid w:val="00FD58C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8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4C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C82"/>
  </w:style>
  <w:style w:type="paragraph" w:styleId="Footer">
    <w:name w:val="footer"/>
    <w:basedOn w:val="Normal"/>
    <w:link w:val="FooterChar"/>
    <w:uiPriority w:val="99"/>
    <w:unhideWhenUsed/>
    <w:rsid w:val="00B5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C82"/>
  </w:style>
  <w:style w:type="character" w:styleId="CommentReference">
    <w:name w:val="annotation reference"/>
    <w:basedOn w:val="DefaultParagraphFont"/>
    <w:uiPriority w:val="99"/>
    <w:semiHidden/>
    <w:unhideWhenUsed/>
    <w:rsid w:val="001F7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D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D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4C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C82"/>
  </w:style>
  <w:style w:type="paragraph" w:styleId="Footer">
    <w:name w:val="footer"/>
    <w:basedOn w:val="Normal"/>
    <w:link w:val="FooterChar"/>
    <w:uiPriority w:val="99"/>
    <w:unhideWhenUsed/>
    <w:rsid w:val="00B5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C82"/>
  </w:style>
  <w:style w:type="character" w:styleId="CommentReference">
    <w:name w:val="annotation reference"/>
    <w:basedOn w:val="DefaultParagraphFont"/>
    <w:uiPriority w:val="99"/>
    <w:semiHidden/>
    <w:unhideWhenUsed/>
    <w:rsid w:val="001F7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D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D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Colligan</dc:creator>
  <cp:lastModifiedBy>Joel McPherson</cp:lastModifiedBy>
  <cp:revision>2</cp:revision>
  <dcterms:created xsi:type="dcterms:W3CDTF">2013-12-13T15:45:00Z</dcterms:created>
  <dcterms:modified xsi:type="dcterms:W3CDTF">2013-12-13T15:45:00Z</dcterms:modified>
</cp:coreProperties>
</file>