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B59188" w14:textId="5277D582" w:rsidR="00F11778" w:rsidRPr="0043759C" w:rsidRDefault="00EA581B" w:rsidP="00F11778">
      <w:pPr>
        <w:widowControl w:val="0"/>
        <w:autoSpaceDE w:val="0"/>
        <w:autoSpaceDN w:val="0"/>
        <w:adjustRightInd w:val="0"/>
        <w:spacing w:after="129"/>
        <w:jc w:val="center"/>
        <w:rPr>
          <w:rFonts w:ascii="Trebuchet MS" w:hAnsi="Trebuchet MS" w:cs="Trebuchet MS"/>
          <w:i/>
          <w:iCs/>
          <w:color w:val="0000FF"/>
          <w:sz w:val="40"/>
          <w:szCs w:val="40"/>
        </w:rPr>
      </w:pPr>
      <w:ins w:id="0" w:author="Lita Colligan" w:date="2014-04-30T16:01:00Z">
        <w:r>
          <w:rPr>
            <w:rFonts w:ascii="Trebuchet MS" w:hAnsi="Trebuchet MS" w:cs="Trebuchet MS"/>
            <w:i/>
            <w:iCs/>
            <w:color w:val="0000FF"/>
            <w:sz w:val="40"/>
            <w:szCs w:val="40"/>
          </w:rPr>
          <w:t xml:space="preserve">Willamette Promise: </w:t>
        </w:r>
      </w:ins>
      <w:r w:rsidR="003F5F3E" w:rsidRPr="0043759C">
        <w:rPr>
          <w:rFonts w:ascii="Trebuchet MS" w:hAnsi="Trebuchet MS" w:cs="Trebuchet MS"/>
          <w:i/>
          <w:iCs/>
          <w:color w:val="0000FF"/>
          <w:sz w:val="40"/>
          <w:szCs w:val="40"/>
        </w:rPr>
        <w:t>Frequently Asked Questions</w:t>
      </w:r>
    </w:p>
    <w:p w14:paraId="421A6EFA" w14:textId="77777777" w:rsidR="003F5F3E" w:rsidRPr="00FF20AB" w:rsidRDefault="003F5F3E" w:rsidP="003F5F3E">
      <w:pPr>
        <w:widowControl w:val="0"/>
        <w:autoSpaceDE w:val="0"/>
        <w:autoSpaceDN w:val="0"/>
        <w:adjustRightInd w:val="0"/>
        <w:spacing w:after="129"/>
        <w:jc w:val="center"/>
        <w:rPr>
          <w:rFonts w:ascii="Trebuchet MS" w:hAnsi="Trebuchet MS" w:cs="Trebuchet MS"/>
          <w:i/>
          <w:iCs/>
          <w:color w:val="000000" w:themeColor="text1"/>
        </w:rPr>
      </w:pPr>
    </w:p>
    <w:p w14:paraId="0B204E28" w14:textId="77777777" w:rsidR="003F5F3E" w:rsidRPr="0043759C" w:rsidRDefault="000C0F51" w:rsidP="0043759C">
      <w:pPr>
        <w:widowControl w:val="0"/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FF"/>
        </w:rPr>
      </w:pPr>
      <w:hyperlink r:id="rId9" w:history="1">
        <w:r w:rsidR="003F5F3E" w:rsidRPr="0043759C">
          <w:rPr>
            <w:rFonts w:ascii="Trebuchet MS" w:hAnsi="Trebuchet MS" w:cs="Trebuchet MS"/>
            <w:b/>
            <w:bCs/>
            <w:color w:val="0000FF"/>
          </w:rPr>
          <w:t>What is the Willamette Promise?</w:t>
        </w:r>
      </w:hyperlink>
    </w:p>
    <w:p w14:paraId="7EEF29A1" w14:textId="2F461914" w:rsidR="00B07AB7" w:rsidRPr="00FF20AB" w:rsidRDefault="00B07AB7" w:rsidP="0043759C">
      <w:pPr>
        <w:widowControl w:val="0"/>
        <w:autoSpaceDE w:val="0"/>
        <w:autoSpaceDN w:val="0"/>
        <w:adjustRightInd w:val="0"/>
        <w:spacing w:after="216"/>
        <w:jc w:val="both"/>
        <w:rPr>
          <w:rFonts w:ascii="Trebuchet MS" w:hAnsi="Trebuchet MS" w:cs="Trebuchet MS"/>
          <w:color w:val="000000" w:themeColor="text1"/>
        </w:rPr>
      </w:pPr>
      <w:r w:rsidRPr="00FF20AB">
        <w:rPr>
          <w:rFonts w:ascii="Trebuchet MS" w:hAnsi="Trebuchet MS" w:cs="Trebuchet MS"/>
          <w:color w:val="000000" w:themeColor="text1"/>
        </w:rPr>
        <w:t>The Willamette</w:t>
      </w:r>
      <w:r w:rsidR="00FF20AB">
        <w:rPr>
          <w:rFonts w:ascii="Trebuchet MS" w:hAnsi="Trebuchet MS" w:cs="Trebuchet MS"/>
          <w:color w:val="000000" w:themeColor="text1"/>
        </w:rPr>
        <w:t xml:space="preserve"> Promise will provide</w:t>
      </w:r>
      <w:r w:rsidRPr="00FF20AB">
        <w:rPr>
          <w:rFonts w:ascii="Trebuchet MS" w:hAnsi="Trebuchet MS" w:cs="Trebuchet MS"/>
          <w:color w:val="000000" w:themeColor="text1"/>
        </w:rPr>
        <w:t xml:space="preserve"> hi</w:t>
      </w:r>
      <w:r w:rsidR="00747F5E" w:rsidRPr="00FF20AB">
        <w:rPr>
          <w:rFonts w:ascii="Trebuchet MS" w:hAnsi="Trebuchet MS" w:cs="Trebuchet MS"/>
          <w:color w:val="000000" w:themeColor="text1"/>
        </w:rPr>
        <w:t>gh school students with additional</w:t>
      </w:r>
      <w:r w:rsidRPr="00FF20AB">
        <w:rPr>
          <w:rFonts w:ascii="Trebuchet MS" w:hAnsi="Trebuchet MS" w:cs="Trebuchet MS"/>
          <w:color w:val="000000" w:themeColor="text1"/>
        </w:rPr>
        <w:t xml:space="preserve"> opportunities to </w:t>
      </w:r>
      <w:r w:rsidR="00747F5E" w:rsidRPr="00FF20AB">
        <w:rPr>
          <w:rFonts w:ascii="Trebuchet MS" w:hAnsi="Trebuchet MS" w:cs="Trebuchet MS"/>
          <w:color w:val="000000" w:themeColor="text1"/>
        </w:rPr>
        <w:t xml:space="preserve">participate in college-level courses and </w:t>
      </w:r>
      <w:r w:rsidRPr="00FF20AB">
        <w:rPr>
          <w:rFonts w:ascii="Trebuchet MS" w:hAnsi="Trebuchet MS" w:cs="Trebuchet MS"/>
          <w:color w:val="000000" w:themeColor="text1"/>
        </w:rPr>
        <w:t>earn college credit</w:t>
      </w:r>
      <w:r w:rsidR="00FF20AB">
        <w:rPr>
          <w:rFonts w:ascii="Trebuchet MS" w:hAnsi="Trebuchet MS" w:cs="Trebuchet MS"/>
          <w:color w:val="000000" w:themeColor="text1"/>
        </w:rPr>
        <w:t xml:space="preserve">s </w:t>
      </w:r>
      <w:r w:rsidR="00747F5E" w:rsidRPr="00FF20AB">
        <w:rPr>
          <w:rFonts w:ascii="Trebuchet MS" w:hAnsi="Trebuchet MS" w:cs="Trebuchet MS"/>
          <w:color w:val="000000" w:themeColor="text1"/>
        </w:rPr>
        <w:t>while still in high school</w:t>
      </w:r>
      <w:r w:rsidR="00FF20AB">
        <w:rPr>
          <w:rFonts w:ascii="Trebuchet MS" w:hAnsi="Trebuchet MS" w:cs="Trebuchet MS"/>
          <w:color w:val="000000" w:themeColor="text1"/>
        </w:rPr>
        <w:t xml:space="preserve">. The Willamette Promise will help </w:t>
      </w:r>
      <w:r w:rsidR="00747F5E" w:rsidRPr="00FF20AB">
        <w:rPr>
          <w:rFonts w:ascii="Trebuchet MS" w:hAnsi="Trebuchet MS" w:cs="Trebuchet MS"/>
          <w:color w:val="000000" w:themeColor="text1"/>
        </w:rPr>
        <w:t xml:space="preserve">build a robust and vibrant </w:t>
      </w:r>
      <w:r w:rsidR="00AA3B78">
        <w:rPr>
          <w:rFonts w:ascii="Trebuchet MS" w:hAnsi="Trebuchet MS" w:cs="Trebuchet MS"/>
          <w:color w:val="000000" w:themeColor="text1"/>
        </w:rPr>
        <w:t xml:space="preserve">culture in our region where </w:t>
      </w:r>
      <w:r w:rsidR="00B661A5">
        <w:rPr>
          <w:rFonts w:ascii="Trebuchet MS" w:hAnsi="Trebuchet MS" w:cs="Trebuchet MS"/>
          <w:color w:val="000000" w:themeColor="text1"/>
        </w:rPr>
        <w:t>the transitions between high school, college and career are seamless, and every student</w:t>
      </w:r>
      <w:r w:rsidR="00FF20AB">
        <w:rPr>
          <w:rFonts w:ascii="Trebuchet MS" w:hAnsi="Trebuchet MS" w:cs="Trebuchet MS"/>
          <w:color w:val="000000" w:themeColor="text1"/>
        </w:rPr>
        <w:t xml:space="preserve"> leave</w:t>
      </w:r>
      <w:r w:rsidR="00B661A5">
        <w:rPr>
          <w:rFonts w:ascii="Trebuchet MS" w:hAnsi="Trebuchet MS" w:cs="Trebuchet MS"/>
          <w:color w:val="000000" w:themeColor="text1"/>
        </w:rPr>
        <w:t>s</w:t>
      </w:r>
      <w:r w:rsidR="00FF20AB">
        <w:rPr>
          <w:rFonts w:ascii="Trebuchet MS" w:hAnsi="Trebuchet MS" w:cs="Trebuchet MS"/>
          <w:color w:val="000000" w:themeColor="text1"/>
        </w:rPr>
        <w:t xml:space="preserve"> high school prepared for college or </w:t>
      </w:r>
      <w:r w:rsidR="00B661A5">
        <w:rPr>
          <w:rFonts w:ascii="Trebuchet MS" w:hAnsi="Trebuchet MS" w:cs="Trebuchet MS"/>
          <w:color w:val="000000" w:themeColor="text1"/>
        </w:rPr>
        <w:t xml:space="preserve">a </w:t>
      </w:r>
      <w:r w:rsidR="00FF20AB">
        <w:rPr>
          <w:rFonts w:ascii="Trebuchet MS" w:hAnsi="Trebuchet MS" w:cs="Trebuchet MS"/>
          <w:color w:val="000000" w:themeColor="text1"/>
        </w:rPr>
        <w:t xml:space="preserve">career. </w:t>
      </w:r>
    </w:p>
    <w:p w14:paraId="7F2489AE" w14:textId="4CB16249" w:rsidR="00F130C9" w:rsidRPr="00FF20AB" w:rsidRDefault="00FF20AB" w:rsidP="0043759C">
      <w:pPr>
        <w:widowControl w:val="0"/>
        <w:autoSpaceDE w:val="0"/>
        <w:autoSpaceDN w:val="0"/>
        <w:adjustRightInd w:val="0"/>
        <w:spacing w:after="216"/>
        <w:jc w:val="both"/>
        <w:rPr>
          <w:rFonts w:ascii="Trebuchet MS" w:hAnsi="Trebuchet MS" w:cs="Trebuchet MS"/>
          <w:color w:val="000000" w:themeColor="text1"/>
        </w:rPr>
      </w:pPr>
      <w:r>
        <w:rPr>
          <w:rFonts w:ascii="Trebuchet MS" w:hAnsi="Trebuchet MS" w:cs="Trebuchet MS"/>
          <w:color w:val="000000" w:themeColor="text1"/>
        </w:rPr>
        <w:t>W</w:t>
      </w:r>
      <w:r w:rsidRPr="00FF20AB">
        <w:rPr>
          <w:rFonts w:ascii="Trebuchet MS" w:hAnsi="Trebuchet MS" w:cs="Trebuchet MS"/>
          <w:color w:val="000000" w:themeColor="text1"/>
        </w:rPr>
        <w:t xml:space="preserve">hen </w:t>
      </w:r>
      <w:r w:rsidR="00B661A5">
        <w:rPr>
          <w:rFonts w:ascii="Trebuchet MS" w:hAnsi="Trebuchet MS" w:cs="Trebuchet MS"/>
          <w:color w:val="000000" w:themeColor="text1"/>
        </w:rPr>
        <w:t xml:space="preserve">students </w:t>
      </w:r>
      <w:r w:rsidR="00F8733F">
        <w:rPr>
          <w:rFonts w:ascii="Trebuchet MS" w:hAnsi="Trebuchet MS" w:cs="Trebuchet MS"/>
          <w:color w:val="000000" w:themeColor="text1"/>
        </w:rPr>
        <w:t>enroll</w:t>
      </w:r>
      <w:r>
        <w:rPr>
          <w:rFonts w:ascii="Trebuchet MS" w:hAnsi="Trebuchet MS" w:cs="Trebuchet MS"/>
          <w:color w:val="000000" w:themeColor="text1"/>
        </w:rPr>
        <w:t xml:space="preserve"> in </w:t>
      </w:r>
      <w:r w:rsidRPr="00FF20AB">
        <w:rPr>
          <w:rFonts w:ascii="Trebuchet MS" w:hAnsi="Trebuchet MS" w:cs="Trebuchet MS"/>
          <w:color w:val="000000" w:themeColor="text1"/>
        </w:rPr>
        <w:t>course</w:t>
      </w:r>
      <w:r>
        <w:rPr>
          <w:rFonts w:ascii="Trebuchet MS" w:hAnsi="Trebuchet MS" w:cs="Trebuchet MS"/>
          <w:color w:val="000000" w:themeColor="text1"/>
        </w:rPr>
        <w:t>s</w:t>
      </w:r>
      <w:r w:rsidRPr="00FF20AB">
        <w:rPr>
          <w:rFonts w:ascii="Trebuchet MS" w:hAnsi="Trebuchet MS" w:cs="Trebuchet MS"/>
          <w:color w:val="000000" w:themeColor="text1"/>
        </w:rPr>
        <w:t xml:space="preserve"> throu</w:t>
      </w:r>
      <w:r w:rsidR="009966B7">
        <w:rPr>
          <w:rFonts w:ascii="Trebuchet MS" w:hAnsi="Trebuchet MS" w:cs="Trebuchet MS"/>
          <w:color w:val="000000" w:themeColor="text1"/>
        </w:rPr>
        <w:t>gh t</w:t>
      </w:r>
      <w:r w:rsidRPr="00FF20AB">
        <w:rPr>
          <w:rFonts w:ascii="Trebuchet MS" w:hAnsi="Trebuchet MS" w:cs="Trebuchet MS"/>
          <w:color w:val="000000" w:themeColor="text1"/>
        </w:rPr>
        <w:t>he Willamette Promise</w:t>
      </w:r>
      <w:r>
        <w:rPr>
          <w:rFonts w:ascii="Trebuchet MS" w:hAnsi="Trebuchet MS" w:cs="Trebuchet MS"/>
          <w:color w:val="000000" w:themeColor="text1"/>
        </w:rPr>
        <w:t>, they</w:t>
      </w:r>
      <w:r w:rsidRPr="00FF20AB">
        <w:rPr>
          <w:rFonts w:ascii="Trebuchet MS" w:hAnsi="Trebuchet MS" w:cs="Trebuchet MS"/>
          <w:color w:val="000000" w:themeColor="text1"/>
        </w:rPr>
        <w:t xml:space="preserve"> get a jump</w:t>
      </w:r>
      <w:r>
        <w:rPr>
          <w:rFonts w:ascii="Trebuchet MS" w:hAnsi="Trebuchet MS" w:cs="Trebuchet MS"/>
          <w:color w:val="000000" w:themeColor="text1"/>
        </w:rPr>
        <w:t>-</w:t>
      </w:r>
      <w:r w:rsidRPr="00FF20AB">
        <w:rPr>
          <w:rFonts w:ascii="Trebuchet MS" w:hAnsi="Trebuchet MS" w:cs="Trebuchet MS"/>
          <w:color w:val="000000" w:themeColor="text1"/>
        </w:rPr>
        <w:t>sta</w:t>
      </w:r>
      <w:r>
        <w:rPr>
          <w:rFonts w:ascii="Trebuchet MS" w:hAnsi="Trebuchet MS" w:cs="Trebuchet MS"/>
          <w:color w:val="000000" w:themeColor="text1"/>
        </w:rPr>
        <w:t>rt on college while simultaneously</w:t>
      </w:r>
      <w:r w:rsidRPr="00FF20AB">
        <w:rPr>
          <w:rFonts w:ascii="Trebuchet MS" w:hAnsi="Trebuchet MS" w:cs="Trebuchet MS"/>
          <w:color w:val="000000" w:themeColor="text1"/>
        </w:rPr>
        <w:t xml:space="preserve"> sati</w:t>
      </w:r>
      <w:r>
        <w:rPr>
          <w:rFonts w:ascii="Trebuchet MS" w:hAnsi="Trebuchet MS" w:cs="Trebuchet MS"/>
          <w:color w:val="000000" w:themeColor="text1"/>
        </w:rPr>
        <w:t>sfying high school requirements.  S</w:t>
      </w:r>
      <w:r w:rsidR="00B07AB7" w:rsidRPr="00FF20AB">
        <w:rPr>
          <w:rFonts w:ascii="Trebuchet MS" w:hAnsi="Trebuchet MS" w:cs="Trebuchet MS"/>
          <w:color w:val="000000" w:themeColor="text1"/>
        </w:rPr>
        <w:t xml:space="preserve">tudents are eligible to receive both high school and college credit. </w:t>
      </w:r>
    </w:p>
    <w:p w14:paraId="4B2F2521" w14:textId="75999F5C" w:rsidR="005C0296" w:rsidRPr="00FF20AB" w:rsidRDefault="000E3264" w:rsidP="0043759C">
      <w:pPr>
        <w:widowControl w:val="0"/>
        <w:autoSpaceDE w:val="0"/>
        <w:autoSpaceDN w:val="0"/>
        <w:adjustRightInd w:val="0"/>
        <w:spacing w:after="216"/>
        <w:jc w:val="both"/>
        <w:rPr>
          <w:rFonts w:ascii="Trebuchet MS" w:hAnsi="Trebuchet MS" w:cs="Trebuchet MS"/>
          <w:color w:val="000000" w:themeColor="text1"/>
        </w:rPr>
      </w:pPr>
      <w:r w:rsidRPr="00FF20AB">
        <w:rPr>
          <w:rFonts w:ascii="Trebuchet MS" w:hAnsi="Trebuchet MS" w:cs="Trebuchet MS"/>
          <w:color w:val="000000" w:themeColor="text1"/>
        </w:rPr>
        <w:t>These opportunities translate</w:t>
      </w:r>
      <w:r w:rsidR="00D164F5" w:rsidRPr="00FF20AB">
        <w:rPr>
          <w:rFonts w:ascii="Trebuchet MS" w:hAnsi="Trebuchet MS" w:cs="Trebuchet MS"/>
          <w:color w:val="000000" w:themeColor="text1"/>
        </w:rPr>
        <w:t xml:space="preserve"> into real financial savings for students and families.</w:t>
      </w:r>
      <w:r w:rsidR="005C0296" w:rsidRPr="00FF20AB">
        <w:rPr>
          <w:rFonts w:ascii="Trebuchet MS" w:hAnsi="Trebuchet MS" w:cs="Trebuchet MS"/>
          <w:color w:val="000000" w:themeColor="text1"/>
        </w:rPr>
        <w:t xml:space="preserve">  In most cases,</w:t>
      </w:r>
      <w:r w:rsidR="005C0296" w:rsidRPr="00FF20AB">
        <w:rPr>
          <w:rFonts w:ascii="Trebuchet MS" w:eastAsia="Times New Roman" w:hAnsi="Trebuchet MS" w:cs="Times New Roman"/>
          <w:color w:val="000000" w:themeColor="text1"/>
        </w:rPr>
        <w:t xml:space="preserve"> tuition is greatly reduced for Willamette Promise courses</w:t>
      </w:r>
      <w:r w:rsidR="006A4044" w:rsidRPr="00FF20AB">
        <w:rPr>
          <w:rFonts w:ascii="Trebuchet MS" w:eastAsia="Times New Roman" w:hAnsi="Trebuchet MS" w:cs="Times New Roman"/>
          <w:color w:val="000000" w:themeColor="text1"/>
        </w:rPr>
        <w:t>.</w:t>
      </w:r>
      <w:r w:rsidR="005C0296" w:rsidRPr="00FF20AB">
        <w:rPr>
          <w:rFonts w:ascii="Trebuchet MS" w:eastAsia="Times New Roman" w:hAnsi="Trebuchet MS" w:cs="Times New Roman"/>
          <w:color w:val="000000" w:themeColor="text1"/>
        </w:rPr>
        <w:t xml:space="preserve"> </w:t>
      </w:r>
      <w:r w:rsidR="006A4044" w:rsidRPr="00FF20AB">
        <w:rPr>
          <w:rFonts w:ascii="Trebuchet MS" w:eastAsia="Times New Roman" w:hAnsi="Trebuchet MS" w:cs="Times New Roman"/>
          <w:color w:val="000000" w:themeColor="text1"/>
        </w:rPr>
        <w:t>S</w:t>
      </w:r>
      <w:r w:rsidR="005C0296" w:rsidRPr="00FF20AB">
        <w:rPr>
          <w:rFonts w:ascii="Trebuchet MS" w:eastAsia="Times New Roman" w:hAnsi="Trebuchet MS" w:cs="Times New Roman"/>
          <w:color w:val="000000" w:themeColor="text1"/>
        </w:rPr>
        <w:t xml:space="preserve">ignificant savings can be realized when students complete enough courses to enter college with their first term or </w:t>
      </w:r>
      <w:r w:rsidR="00FF20AB">
        <w:rPr>
          <w:rFonts w:ascii="Trebuchet MS" w:eastAsia="Times New Roman" w:hAnsi="Trebuchet MS" w:cs="Times New Roman"/>
          <w:color w:val="000000" w:themeColor="text1"/>
        </w:rPr>
        <w:t xml:space="preserve">even </w:t>
      </w:r>
      <w:r w:rsidR="005C0296" w:rsidRPr="00FF20AB">
        <w:rPr>
          <w:rFonts w:ascii="Trebuchet MS" w:eastAsia="Times New Roman" w:hAnsi="Trebuchet MS" w:cs="Times New Roman"/>
          <w:color w:val="000000" w:themeColor="text1"/>
        </w:rPr>
        <w:t xml:space="preserve">their first year </w:t>
      </w:r>
      <w:r w:rsidR="00FF20AB">
        <w:rPr>
          <w:rFonts w:ascii="Trebuchet MS" w:eastAsia="Times New Roman" w:hAnsi="Trebuchet MS" w:cs="Times New Roman"/>
          <w:color w:val="000000" w:themeColor="text1"/>
        </w:rPr>
        <w:t xml:space="preserve">of college requirements </w:t>
      </w:r>
      <w:r w:rsidR="005C0296" w:rsidRPr="00FF20AB">
        <w:rPr>
          <w:rFonts w:ascii="Trebuchet MS" w:eastAsia="Times New Roman" w:hAnsi="Trebuchet MS" w:cs="Times New Roman"/>
          <w:color w:val="000000" w:themeColor="text1"/>
        </w:rPr>
        <w:t xml:space="preserve">completed. </w:t>
      </w:r>
    </w:p>
    <w:p w14:paraId="1EFC317C" w14:textId="77777777" w:rsidR="0043759C" w:rsidRDefault="0043759C" w:rsidP="0043759C">
      <w:pPr>
        <w:widowControl w:val="0"/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FF"/>
        </w:rPr>
      </w:pPr>
    </w:p>
    <w:p w14:paraId="4A92FE84" w14:textId="77777777" w:rsidR="00A00B09" w:rsidRPr="0043759C" w:rsidRDefault="000E3264" w:rsidP="0043759C">
      <w:pPr>
        <w:widowControl w:val="0"/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FF"/>
        </w:rPr>
      </w:pPr>
      <w:r w:rsidRPr="0043759C">
        <w:rPr>
          <w:rFonts w:ascii="Trebuchet MS" w:hAnsi="Trebuchet MS" w:cs="Trebuchet MS"/>
          <w:b/>
          <w:bCs/>
          <w:color w:val="0000FF"/>
        </w:rPr>
        <w:t>Which</w:t>
      </w:r>
      <w:r w:rsidR="00A00B09" w:rsidRPr="0043759C">
        <w:rPr>
          <w:rFonts w:ascii="Trebuchet MS" w:hAnsi="Trebuchet MS" w:cs="Trebuchet MS"/>
          <w:b/>
          <w:bCs/>
          <w:color w:val="0000FF"/>
        </w:rPr>
        <w:t xml:space="preserve"> organizations participate in the Willamette Promise?</w:t>
      </w:r>
    </w:p>
    <w:p w14:paraId="62DE0849" w14:textId="77777777" w:rsidR="00CF70FB" w:rsidRPr="00FF20AB" w:rsidRDefault="00A00B09" w:rsidP="0043759C">
      <w:pPr>
        <w:widowControl w:val="0"/>
        <w:autoSpaceDE w:val="0"/>
        <w:autoSpaceDN w:val="0"/>
        <w:adjustRightInd w:val="0"/>
        <w:spacing w:after="216"/>
        <w:jc w:val="both"/>
        <w:rPr>
          <w:rFonts w:ascii="Trebuchet MS" w:hAnsi="Trebuchet MS" w:cs="Trebuchet MS"/>
          <w:color w:val="000000" w:themeColor="text1"/>
        </w:rPr>
      </w:pPr>
      <w:r w:rsidRPr="00FF20AB">
        <w:rPr>
          <w:rFonts w:ascii="Trebuchet MS" w:hAnsi="Trebuchet MS" w:cs="Trebuchet MS"/>
          <w:color w:val="000000" w:themeColor="text1"/>
        </w:rPr>
        <w:t xml:space="preserve">The Willamette Promise is a collaboration between 20 school districts in Marion, Polk and Yamhill counties, Willamette Education Service District, Western Oregon University, Oregon Institute of Technology, Corban University, </w:t>
      </w:r>
      <w:proofErr w:type="spellStart"/>
      <w:r w:rsidRPr="00FF20AB">
        <w:rPr>
          <w:rFonts w:ascii="Trebuchet MS" w:hAnsi="Trebuchet MS" w:cs="Trebuchet MS"/>
          <w:color w:val="000000" w:themeColor="text1"/>
        </w:rPr>
        <w:t>Chemeketa</w:t>
      </w:r>
      <w:proofErr w:type="spellEnd"/>
      <w:r w:rsidRPr="00FF20AB">
        <w:rPr>
          <w:rFonts w:ascii="Trebuchet MS" w:hAnsi="Trebuchet MS" w:cs="Trebuchet MS"/>
          <w:color w:val="000000" w:themeColor="text1"/>
        </w:rPr>
        <w:t xml:space="preserve"> Community College and the South Metro-Salem STEM Partnership</w:t>
      </w:r>
      <w:r w:rsidR="00CF70FB" w:rsidRPr="00FF20AB">
        <w:rPr>
          <w:rFonts w:ascii="Trebuchet MS" w:hAnsi="Trebuchet MS" w:cs="Trebuchet MS"/>
          <w:color w:val="000000" w:themeColor="text1"/>
        </w:rPr>
        <w:t xml:space="preserve">.  </w:t>
      </w:r>
    </w:p>
    <w:p w14:paraId="7AF0D426" w14:textId="7F221BA7" w:rsidR="00A00B09" w:rsidRPr="00FF20AB" w:rsidRDefault="00A00B09" w:rsidP="0043759C">
      <w:pPr>
        <w:widowControl w:val="0"/>
        <w:autoSpaceDE w:val="0"/>
        <w:autoSpaceDN w:val="0"/>
        <w:adjustRightInd w:val="0"/>
        <w:spacing w:after="216"/>
        <w:jc w:val="both"/>
        <w:rPr>
          <w:rFonts w:ascii="Trebuchet MS" w:hAnsi="Trebuchet MS" w:cs="Trebuchet MS"/>
          <w:color w:val="000000" w:themeColor="text1"/>
        </w:rPr>
      </w:pPr>
      <w:r w:rsidRPr="00FF20AB">
        <w:rPr>
          <w:rFonts w:ascii="Trebuchet MS" w:hAnsi="Trebuchet MS" w:cs="Trebuchet MS"/>
          <w:color w:val="000000" w:themeColor="text1"/>
        </w:rPr>
        <w:t>The Willamette Promise is a commitment and promise between and among</w:t>
      </w:r>
      <w:r w:rsidR="00065F0B" w:rsidRPr="00FF20AB">
        <w:rPr>
          <w:rFonts w:ascii="Trebuchet MS" w:hAnsi="Trebuchet MS" w:cs="Trebuchet MS"/>
          <w:color w:val="000000" w:themeColor="text1"/>
        </w:rPr>
        <w:t xml:space="preserve"> these organizations to eliminate the barriers that exist for students </w:t>
      </w:r>
      <w:r w:rsidR="006A4044" w:rsidRPr="00FF20AB">
        <w:rPr>
          <w:rFonts w:ascii="Trebuchet MS" w:hAnsi="Trebuchet MS" w:cs="Trebuchet MS"/>
          <w:color w:val="000000" w:themeColor="text1"/>
        </w:rPr>
        <w:t xml:space="preserve">who choose </w:t>
      </w:r>
      <w:r w:rsidR="00065F0B" w:rsidRPr="00FF20AB">
        <w:rPr>
          <w:rFonts w:ascii="Trebuchet MS" w:hAnsi="Trebuchet MS" w:cs="Trebuchet MS"/>
          <w:color w:val="000000" w:themeColor="text1"/>
        </w:rPr>
        <w:t xml:space="preserve">to </w:t>
      </w:r>
      <w:r w:rsidR="00F130C9" w:rsidRPr="00FF20AB">
        <w:rPr>
          <w:rFonts w:ascii="Trebuchet MS" w:hAnsi="Trebuchet MS" w:cs="Trebuchet MS"/>
          <w:color w:val="000000" w:themeColor="text1"/>
        </w:rPr>
        <w:t xml:space="preserve">accelerate their learning and </w:t>
      </w:r>
      <w:r w:rsidR="00065F0B" w:rsidRPr="00FF20AB">
        <w:rPr>
          <w:rFonts w:ascii="Trebuchet MS" w:hAnsi="Trebuchet MS" w:cs="Trebuchet MS"/>
          <w:color w:val="000000" w:themeColor="text1"/>
        </w:rPr>
        <w:t>earn college credit while in high school.</w:t>
      </w:r>
    </w:p>
    <w:p w14:paraId="70375469" w14:textId="77777777" w:rsidR="005C0296" w:rsidRDefault="005C0296" w:rsidP="0043759C">
      <w:pPr>
        <w:widowControl w:val="0"/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 w:themeColor="text1"/>
        </w:rPr>
      </w:pPr>
    </w:p>
    <w:p w14:paraId="4C033511" w14:textId="77777777" w:rsidR="0043759C" w:rsidRPr="00FF20AB" w:rsidRDefault="0043759C" w:rsidP="0043759C">
      <w:pPr>
        <w:widowControl w:val="0"/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 w:themeColor="text1"/>
        </w:rPr>
      </w:pPr>
    </w:p>
    <w:p w14:paraId="0407AAC6" w14:textId="77777777" w:rsidR="00B517E8" w:rsidRPr="0043759C" w:rsidRDefault="00B517E8" w:rsidP="0043759C">
      <w:pPr>
        <w:widowControl w:val="0"/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FF"/>
        </w:rPr>
      </w:pPr>
      <w:r w:rsidRPr="0043759C">
        <w:rPr>
          <w:rFonts w:ascii="Trebuchet MS" w:hAnsi="Trebuchet MS" w:cs="Trebuchet MS"/>
          <w:b/>
          <w:bCs/>
          <w:color w:val="0000FF"/>
        </w:rPr>
        <w:t>What is the goal of the Willamette Promise?</w:t>
      </w:r>
    </w:p>
    <w:p w14:paraId="6980C2B7" w14:textId="77777777" w:rsidR="00B517E8" w:rsidRPr="00FF20AB" w:rsidRDefault="00B517E8" w:rsidP="0043759C">
      <w:pPr>
        <w:widowControl w:val="0"/>
        <w:autoSpaceDE w:val="0"/>
        <w:autoSpaceDN w:val="0"/>
        <w:adjustRightInd w:val="0"/>
        <w:jc w:val="both"/>
        <w:rPr>
          <w:rFonts w:ascii="Trebuchet MS" w:hAnsi="Trebuchet MS" w:cs="Trebuchet MS"/>
          <w:bCs/>
          <w:color w:val="000000" w:themeColor="text1"/>
        </w:rPr>
      </w:pPr>
      <w:r w:rsidRPr="00FF20AB">
        <w:rPr>
          <w:rFonts w:ascii="Trebuchet MS" w:hAnsi="Trebuchet MS" w:cs="Trebuchet MS"/>
          <w:bCs/>
          <w:color w:val="000000" w:themeColor="text1"/>
        </w:rPr>
        <w:t>There are several goals associated with this program</w:t>
      </w:r>
      <w:r w:rsidR="009A4CC4" w:rsidRPr="00FF20AB">
        <w:rPr>
          <w:rFonts w:ascii="Trebuchet MS" w:hAnsi="Trebuchet MS" w:cs="Trebuchet MS"/>
          <w:bCs/>
          <w:color w:val="000000" w:themeColor="text1"/>
        </w:rPr>
        <w:t xml:space="preserve"> but t</w:t>
      </w:r>
      <w:r w:rsidR="00A00B09" w:rsidRPr="00FF20AB">
        <w:rPr>
          <w:rFonts w:ascii="Trebuchet MS" w:hAnsi="Trebuchet MS" w:cs="Trebuchet MS"/>
          <w:bCs/>
          <w:color w:val="000000" w:themeColor="text1"/>
        </w:rPr>
        <w:t>he primary goals for 2014-2015 are</w:t>
      </w:r>
      <w:r w:rsidR="009A4CC4" w:rsidRPr="00FF20AB">
        <w:rPr>
          <w:rFonts w:ascii="Trebuchet MS" w:hAnsi="Trebuchet MS" w:cs="Trebuchet MS"/>
          <w:bCs/>
          <w:color w:val="000000" w:themeColor="text1"/>
        </w:rPr>
        <w:t>:</w:t>
      </w:r>
    </w:p>
    <w:p w14:paraId="0BBAC51E" w14:textId="77777777" w:rsidR="00B517E8" w:rsidRPr="00FF20AB" w:rsidRDefault="00B517E8" w:rsidP="0043759C">
      <w:pPr>
        <w:widowControl w:val="0"/>
        <w:autoSpaceDE w:val="0"/>
        <w:autoSpaceDN w:val="0"/>
        <w:adjustRightInd w:val="0"/>
        <w:jc w:val="both"/>
        <w:rPr>
          <w:rFonts w:ascii="Trebuchet MS" w:hAnsi="Trebuchet MS" w:cs="Trebuchet MS"/>
          <w:bCs/>
          <w:color w:val="000000" w:themeColor="text1"/>
        </w:rPr>
      </w:pPr>
    </w:p>
    <w:p w14:paraId="1728D330" w14:textId="6108D274" w:rsidR="009A4CC4" w:rsidRDefault="009A4CC4" w:rsidP="0043759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216"/>
        <w:jc w:val="both"/>
        <w:rPr>
          <w:rFonts w:ascii="Trebuchet MS" w:hAnsi="Trebuchet MS" w:cs="Trebuchet MS"/>
          <w:color w:val="000000" w:themeColor="text1"/>
        </w:rPr>
      </w:pPr>
      <w:r w:rsidRPr="00FF20AB">
        <w:rPr>
          <w:rFonts w:ascii="Trebuchet MS" w:hAnsi="Trebuchet MS" w:cs="Trebuchet MS"/>
          <w:color w:val="000000" w:themeColor="text1"/>
        </w:rPr>
        <w:t xml:space="preserve">Increase </w:t>
      </w:r>
      <w:r w:rsidR="00922FA1" w:rsidRPr="00FF20AB">
        <w:rPr>
          <w:rFonts w:ascii="Trebuchet MS" w:hAnsi="Trebuchet MS" w:cs="Trebuchet MS"/>
          <w:color w:val="000000" w:themeColor="text1"/>
        </w:rPr>
        <w:t xml:space="preserve">by 10% </w:t>
      </w:r>
      <w:r w:rsidRPr="00FF20AB">
        <w:rPr>
          <w:rFonts w:ascii="Trebuchet MS" w:hAnsi="Trebuchet MS" w:cs="Trebuchet MS"/>
          <w:color w:val="000000" w:themeColor="text1"/>
        </w:rPr>
        <w:t xml:space="preserve">the </w:t>
      </w:r>
      <w:r w:rsidR="00922FA1" w:rsidRPr="00FF20AB">
        <w:rPr>
          <w:rFonts w:ascii="Trebuchet MS" w:hAnsi="Trebuchet MS" w:cs="Trebuchet MS"/>
          <w:color w:val="000000" w:themeColor="text1"/>
        </w:rPr>
        <w:t xml:space="preserve">total </w:t>
      </w:r>
      <w:r w:rsidRPr="00FF20AB">
        <w:rPr>
          <w:rFonts w:ascii="Trebuchet MS" w:hAnsi="Trebuchet MS" w:cs="Trebuchet MS"/>
          <w:color w:val="000000" w:themeColor="text1"/>
        </w:rPr>
        <w:t xml:space="preserve">number of students who </w:t>
      </w:r>
      <w:r w:rsidR="00CF70FB" w:rsidRPr="00FF20AB">
        <w:rPr>
          <w:rFonts w:ascii="Trebuchet MS" w:hAnsi="Trebuchet MS" w:cs="Trebuchet MS"/>
          <w:color w:val="000000" w:themeColor="text1"/>
        </w:rPr>
        <w:t xml:space="preserve">earn college credits </w:t>
      </w:r>
      <w:r w:rsidR="00065F0B" w:rsidRPr="00FF20AB">
        <w:rPr>
          <w:rFonts w:ascii="Trebuchet MS" w:hAnsi="Trebuchet MS" w:cs="Trebuchet MS"/>
          <w:color w:val="000000" w:themeColor="text1"/>
        </w:rPr>
        <w:t xml:space="preserve">and/or certificates while </w:t>
      </w:r>
      <w:r w:rsidR="00CF70FB" w:rsidRPr="00FF20AB">
        <w:rPr>
          <w:rFonts w:ascii="Trebuchet MS" w:hAnsi="Trebuchet MS" w:cs="Trebuchet MS"/>
          <w:color w:val="000000" w:themeColor="text1"/>
        </w:rPr>
        <w:t>in high school</w:t>
      </w:r>
      <w:r w:rsidRPr="00FF20AB">
        <w:rPr>
          <w:rFonts w:ascii="Trebuchet MS" w:hAnsi="Trebuchet MS" w:cs="Trebuchet MS"/>
          <w:color w:val="000000" w:themeColor="text1"/>
        </w:rPr>
        <w:t>;</w:t>
      </w:r>
    </w:p>
    <w:p w14:paraId="21838EA6" w14:textId="77777777" w:rsidR="00FF20AB" w:rsidRPr="00FF20AB" w:rsidRDefault="00FF20AB" w:rsidP="0043759C">
      <w:pPr>
        <w:pStyle w:val="ListParagraph"/>
        <w:widowControl w:val="0"/>
        <w:autoSpaceDE w:val="0"/>
        <w:autoSpaceDN w:val="0"/>
        <w:adjustRightInd w:val="0"/>
        <w:spacing w:after="216"/>
        <w:jc w:val="both"/>
        <w:rPr>
          <w:rFonts w:ascii="Trebuchet MS" w:hAnsi="Trebuchet MS" w:cs="Trebuchet MS"/>
          <w:color w:val="000000" w:themeColor="text1"/>
        </w:rPr>
      </w:pPr>
    </w:p>
    <w:p w14:paraId="71C30149" w14:textId="07C76065" w:rsidR="00FF20AB" w:rsidRPr="00FF20AB" w:rsidRDefault="009A4CC4" w:rsidP="0043759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216"/>
        <w:jc w:val="both"/>
        <w:rPr>
          <w:rFonts w:ascii="Trebuchet MS" w:hAnsi="Trebuchet MS" w:cs="Trebuchet MS"/>
          <w:color w:val="000000" w:themeColor="text1"/>
        </w:rPr>
      </w:pPr>
      <w:r w:rsidRPr="00FF20AB">
        <w:rPr>
          <w:rFonts w:ascii="Trebuchet MS" w:hAnsi="Trebuchet MS" w:cs="Trebuchet MS"/>
          <w:color w:val="000000" w:themeColor="text1"/>
        </w:rPr>
        <w:t xml:space="preserve">Increase </w:t>
      </w:r>
      <w:r w:rsidR="00922FA1" w:rsidRPr="00FF20AB">
        <w:rPr>
          <w:rFonts w:ascii="Trebuchet MS" w:hAnsi="Trebuchet MS" w:cs="Trebuchet MS"/>
          <w:color w:val="000000" w:themeColor="text1"/>
        </w:rPr>
        <w:t xml:space="preserve">by 15% </w:t>
      </w:r>
      <w:r w:rsidRPr="00FF20AB">
        <w:rPr>
          <w:rFonts w:ascii="Trebuchet MS" w:hAnsi="Trebuchet MS" w:cs="Trebuchet MS"/>
          <w:color w:val="000000" w:themeColor="text1"/>
        </w:rPr>
        <w:t xml:space="preserve">the number of </w:t>
      </w:r>
      <w:r w:rsidR="00922FA1" w:rsidRPr="00FF20AB">
        <w:rPr>
          <w:rFonts w:ascii="Trebuchet MS" w:hAnsi="Trebuchet MS" w:cs="Trebuchet MS"/>
          <w:color w:val="000000" w:themeColor="text1"/>
        </w:rPr>
        <w:t>underrepresented students who</w:t>
      </w:r>
      <w:r w:rsidR="00065F0B" w:rsidRPr="00FF20AB">
        <w:rPr>
          <w:rFonts w:ascii="Trebuchet MS" w:hAnsi="Trebuchet MS" w:cs="Trebuchet MS"/>
          <w:color w:val="000000" w:themeColor="text1"/>
        </w:rPr>
        <w:t xml:space="preserve"> </w:t>
      </w:r>
      <w:r w:rsidR="00922FA1" w:rsidRPr="00FF20AB">
        <w:rPr>
          <w:rFonts w:ascii="Trebuchet MS" w:hAnsi="Trebuchet MS" w:cs="Trebuchet MS"/>
          <w:color w:val="000000" w:themeColor="text1"/>
        </w:rPr>
        <w:t>earn college credits</w:t>
      </w:r>
      <w:r w:rsidR="00065F0B" w:rsidRPr="00FF20AB">
        <w:rPr>
          <w:rFonts w:ascii="Trebuchet MS" w:hAnsi="Trebuchet MS" w:cs="Trebuchet MS"/>
          <w:color w:val="000000" w:themeColor="text1"/>
        </w:rPr>
        <w:t xml:space="preserve"> and/or certificates while</w:t>
      </w:r>
      <w:r w:rsidR="00922FA1" w:rsidRPr="00FF20AB">
        <w:rPr>
          <w:rFonts w:ascii="Trebuchet MS" w:hAnsi="Trebuchet MS" w:cs="Trebuchet MS"/>
          <w:color w:val="000000" w:themeColor="text1"/>
        </w:rPr>
        <w:t xml:space="preserve"> in high school; and</w:t>
      </w:r>
    </w:p>
    <w:p w14:paraId="4F044474" w14:textId="77777777" w:rsidR="00FF20AB" w:rsidRPr="00FF20AB" w:rsidRDefault="00FF20AB" w:rsidP="0043759C">
      <w:pPr>
        <w:pStyle w:val="ListParagraph"/>
        <w:widowControl w:val="0"/>
        <w:autoSpaceDE w:val="0"/>
        <w:autoSpaceDN w:val="0"/>
        <w:adjustRightInd w:val="0"/>
        <w:spacing w:after="216"/>
        <w:jc w:val="both"/>
        <w:rPr>
          <w:rFonts w:ascii="Trebuchet MS" w:hAnsi="Trebuchet MS" w:cs="Trebuchet MS"/>
          <w:color w:val="000000" w:themeColor="text1"/>
        </w:rPr>
      </w:pPr>
    </w:p>
    <w:p w14:paraId="25BD1A2E" w14:textId="77777777" w:rsidR="00B517E8" w:rsidRPr="00FF20AB" w:rsidRDefault="00922FA1" w:rsidP="0043759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216"/>
        <w:jc w:val="both"/>
        <w:rPr>
          <w:rFonts w:ascii="Trebuchet MS" w:hAnsi="Trebuchet MS" w:cs="Trebuchet MS"/>
          <w:color w:val="000000" w:themeColor="text1"/>
        </w:rPr>
      </w:pPr>
      <w:r w:rsidRPr="00FF20AB">
        <w:rPr>
          <w:rFonts w:ascii="Trebuchet MS" w:hAnsi="Trebuchet MS" w:cs="Trebuchet MS"/>
          <w:color w:val="000000" w:themeColor="text1"/>
        </w:rPr>
        <w:t xml:space="preserve">Create a robust and vibrant career readiness and college-going culture in our region. </w:t>
      </w:r>
      <w:r w:rsidR="009A4CC4" w:rsidRPr="00FF20AB">
        <w:rPr>
          <w:rFonts w:ascii="Trebuchet MS" w:hAnsi="Trebuchet MS" w:cs="Trebuchet MS"/>
          <w:color w:val="000000" w:themeColor="text1"/>
        </w:rPr>
        <w:t xml:space="preserve"> </w:t>
      </w:r>
    </w:p>
    <w:p w14:paraId="62A22742" w14:textId="77777777" w:rsidR="00B517E8" w:rsidRDefault="00B517E8" w:rsidP="0043759C">
      <w:pPr>
        <w:widowControl w:val="0"/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 w:themeColor="text1"/>
        </w:rPr>
      </w:pPr>
    </w:p>
    <w:p w14:paraId="374551AC" w14:textId="77777777" w:rsidR="0043759C" w:rsidRDefault="0043759C" w:rsidP="0043759C">
      <w:pPr>
        <w:widowControl w:val="0"/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 w:themeColor="text1"/>
        </w:rPr>
      </w:pPr>
    </w:p>
    <w:p w14:paraId="79ED3CBE" w14:textId="77777777" w:rsidR="0043759C" w:rsidRDefault="0043759C" w:rsidP="0043759C">
      <w:pPr>
        <w:widowControl w:val="0"/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 w:themeColor="text1"/>
        </w:rPr>
      </w:pPr>
    </w:p>
    <w:p w14:paraId="1D40447B" w14:textId="77777777" w:rsidR="0043759C" w:rsidRDefault="0043759C" w:rsidP="0043759C">
      <w:pPr>
        <w:widowControl w:val="0"/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 w:themeColor="text1"/>
        </w:rPr>
      </w:pPr>
    </w:p>
    <w:p w14:paraId="458FD51C" w14:textId="77777777" w:rsidR="0043759C" w:rsidRPr="00FF20AB" w:rsidRDefault="0043759C" w:rsidP="0043759C">
      <w:pPr>
        <w:widowControl w:val="0"/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 w:themeColor="text1"/>
        </w:rPr>
      </w:pPr>
    </w:p>
    <w:p w14:paraId="01C8F2EF" w14:textId="58D66FD0" w:rsidR="00A009C8" w:rsidRPr="0043759C" w:rsidRDefault="00A009C8" w:rsidP="0043759C">
      <w:pPr>
        <w:widowControl w:val="0"/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FF"/>
        </w:rPr>
      </w:pPr>
      <w:r w:rsidRPr="0043759C">
        <w:rPr>
          <w:rFonts w:ascii="Trebuchet MS" w:hAnsi="Trebuchet MS" w:cs="Trebuchet MS"/>
          <w:b/>
          <w:bCs/>
          <w:color w:val="0000FF"/>
        </w:rPr>
        <w:t>How is the Willamette Promise different from existing college credit programs?</w:t>
      </w:r>
      <w:r w:rsidR="006A1AA5" w:rsidRPr="0043759C">
        <w:rPr>
          <w:rFonts w:ascii="Trebuchet MS" w:hAnsi="Trebuchet MS" w:cs="Trebuchet MS"/>
          <w:b/>
          <w:bCs/>
          <w:color w:val="0000FF"/>
        </w:rPr>
        <w:t xml:space="preserve"> </w:t>
      </w:r>
    </w:p>
    <w:p w14:paraId="00867D38" w14:textId="2F3CE796" w:rsidR="00A009C8" w:rsidRPr="00FF20AB" w:rsidRDefault="00A009C8" w:rsidP="0043759C">
      <w:pPr>
        <w:widowControl w:val="0"/>
        <w:autoSpaceDE w:val="0"/>
        <w:autoSpaceDN w:val="0"/>
        <w:adjustRightInd w:val="0"/>
        <w:spacing w:after="216"/>
        <w:jc w:val="both"/>
        <w:rPr>
          <w:rFonts w:ascii="Trebuchet MS" w:hAnsi="Trebuchet MS" w:cs="Trebuchet MS"/>
          <w:color w:val="000000" w:themeColor="text1"/>
        </w:rPr>
      </w:pPr>
      <w:r w:rsidRPr="00FF20AB">
        <w:rPr>
          <w:rFonts w:ascii="Trebuchet MS" w:hAnsi="Trebuchet MS" w:cs="Trebuchet MS"/>
          <w:color w:val="000000" w:themeColor="text1"/>
        </w:rPr>
        <w:t xml:space="preserve">Currently, students have several pathways for earning college credit while still in high school.  </w:t>
      </w:r>
      <w:r w:rsidR="0058707B" w:rsidRPr="00FF20AB">
        <w:rPr>
          <w:rFonts w:ascii="Trebuchet MS" w:hAnsi="Trebuchet MS" w:cs="Trebuchet MS"/>
          <w:color w:val="000000" w:themeColor="text1"/>
        </w:rPr>
        <w:t>Examples include:</w:t>
      </w:r>
    </w:p>
    <w:p w14:paraId="470AC516" w14:textId="4E8D3EBB" w:rsidR="00FF20AB" w:rsidRPr="0077586D" w:rsidRDefault="0058707B" w:rsidP="0043759C">
      <w:pPr>
        <w:widowControl w:val="0"/>
        <w:autoSpaceDE w:val="0"/>
        <w:autoSpaceDN w:val="0"/>
        <w:adjustRightInd w:val="0"/>
        <w:spacing w:after="216"/>
        <w:ind w:left="720"/>
        <w:jc w:val="both"/>
        <w:rPr>
          <w:rFonts w:ascii="Trebuchet MS" w:hAnsi="Trebuchet MS" w:cs="Trebuchet MS"/>
          <w:color w:val="000000" w:themeColor="text1"/>
        </w:rPr>
      </w:pPr>
      <w:r w:rsidRPr="0077586D">
        <w:rPr>
          <w:rFonts w:ascii="Trebuchet MS" w:hAnsi="Trebuchet MS" w:cs="Trebuchet MS"/>
          <w:b/>
          <w:color w:val="000000" w:themeColor="text1"/>
        </w:rPr>
        <w:t>Advanced Placement (AP)</w:t>
      </w:r>
      <w:r w:rsidRPr="0077586D">
        <w:rPr>
          <w:rFonts w:ascii="Trebuchet MS" w:hAnsi="Trebuchet MS" w:cs="Trebuchet MS"/>
          <w:color w:val="000000" w:themeColor="text1"/>
        </w:rPr>
        <w:t xml:space="preserve"> is a well-respected</w:t>
      </w:r>
      <w:r w:rsidR="006A4044" w:rsidRPr="0077586D">
        <w:rPr>
          <w:rFonts w:ascii="Trebuchet MS" w:hAnsi="Trebuchet MS" w:cs="Trebuchet MS"/>
          <w:color w:val="000000" w:themeColor="text1"/>
        </w:rPr>
        <w:t>,</w:t>
      </w:r>
      <w:r w:rsidRPr="0077586D">
        <w:rPr>
          <w:rFonts w:ascii="Trebuchet MS" w:hAnsi="Trebuchet MS" w:cs="Trebuchet MS"/>
          <w:color w:val="000000" w:themeColor="text1"/>
        </w:rPr>
        <w:t xml:space="preserve"> rigorous program</w:t>
      </w:r>
      <w:r w:rsidR="006A4044" w:rsidRPr="0077586D">
        <w:rPr>
          <w:rFonts w:ascii="Trebuchet MS" w:hAnsi="Trebuchet MS" w:cs="Trebuchet MS"/>
          <w:color w:val="000000" w:themeColor="text1"/>
        </w:rPr>
        <w:t>,</w:t>
      </w:r>
      <w:r w:rsidRPr="0077586D">
        <w:rPr>
          <w:rFonts w:ascii="Trebuchet MS" w:hAnsi="Trebuchet MS" w:cs="Trebuchet MS"/>
          <w:color w:val="000000" w:themeColor="text1"/>
        </w:rPr>
        <w:t xml:space="preserve"> but it requires conformance to external curriculum and traditionally has low enrollment in smaller high schools.</w:t>
      </w:r>
      <w:r w:rsidR="00A26A16" w:rsidRPr="0077586D">
        <w:rPr>
          <w:rFonts w:ascii="Trebuchet MS" w:hAnsi="Trebuchet MS" w:cs="Trebuchet MS"/>
          <w:color w:val="000000" w:themeColor="text1"/>
        </w:rPr>
        <w:t xml:space="preserve"> </w:t>
      </w:r>
    </w:p>
    <w:p w14:paraId="59E4EC8B" w14:textId="1BAC7297" w:rsidR="0077586D" w:rsidRPr="0077586D" w:rsidRDefault="0058707B" w:rsidP="0043759C">
      <w:pPr>
        <w:widowControl w:val="0"/>
        <w:autoSpaceDE w:val="0"/>
        <w:autoSpaceDN w:val="0"/>
        <w:adjustRightInd w:val="0"/>
        <w:spacing w:after="240"/>
        <w:ind w:left="720"/>
        <w:jc w:val="both"/>
        <w:rPr>
          <w:rFonts w:ascii="Trebuchet MS" w:hAnsi="Trebuchet MS" w:cs="Trebuchet MS"/>
          <w:color w:val="000000" w:themeColor="text1"/>
        </w:rPr>
      </w:pPr>
      <w:r w:rsidRPr="0077586D">
        <w:rPr>
          <w:rFonts w:ascii="Trebuchet MS" w:hAnsi="Trebuchet MS" w:cs="Trebuchet MS"/>
          <w:b/>
          <w:color w:val="000000" w:themeColor="text1"/>
        </w:rPr>
        <w:t>International Baccalaureate (IB)</w:t>
      </w:r>
      <w:r w:rsidRPr="0077586D">
        <w:rPr>
          <w:rFonts w:ascii="Trebuchet MS" w:hAnsi="Trebuchet MS" w:cs="Trebuchet MS"/>
          <w:color w:val="000000" w:themeColor="text1"/>
        </w:rPr>
        <w:t xml:space="preserve"> is an internationally recognized and rigorous program</w:t>
      </w:r>
      <w:r w:rsidR="006A4044" w:rsidRPr="0077586D">
        <w:rPr>
          <w:rFonts w:ascii="Trebuchet MS" w:hAnsi="Trebuchet MS" w:cs="Trebuchet MS"/>
          <w:color w:val="000000" w:themeColor="text1"/>
        </w:rPr>
        <w:t>,</w:t>
      </w:r>
      <w:r w:rsidRPr="0077586D">
        <w:rPr>
          <w:rFonts w:ascii="Trebuchet MS" w:hAnsi="Trebuchet MS" w:cs="Trebuchet MS"/>
          <w:color w:val="000000" w:themeColor="text1"/>
        </w:rPr>
        <w:t xml:space="preserve"> but it is the most expensive options for students and not widely used in our region.</w:t>
      </w:r>
      <w:r w:rsidR="00A26A16" w:rsidRPr="0077586D">
        <w:rPr>
          <w:rFonts w:ascii="Trebuchet MS" w:hAnsi="Trebuchet MS" w:cs="Trebuchet MS"/>
          <w:color w:val="000000" w:themeColor="text1"/>
        </w:rPr>
        <w:t xml:space="preserve">  </w:t>
      </w:r>
      <w:r w:rsidR="00FF20AB" w:rsidRPr="0077586D">
        <w:rPr>
          <w:rFonts w:ascii="Trebuchet MS" w:hAnsi="Trebuchet MS" w:cs="Trebuchet MS"/>
          <w:color w:val="000000" w:themeColor="text1"/>
        </w:rPr>
        <w:t>Similar to Advanced Placement, It would</w:t>
      </w:r>
      <w:r w:rsidR="00CF70FB" w:rsidRPr="0077586D">
        <w:rPr>
          <w:rFonts w:ascii="Trebuchet MS" w:hAnsi="Trebuchet MS" w:cs="Trebuchet MS"/>
          <w:color w:val="000000" w:themeColor="text1"/>
        </w:rPr>
        <w:t xml:space="preserve"> </w:t>
      </w:r>
      <w:r w:rsidR="00FF20AB" w:rsidRPr="0077586D">
        <w:rPr>
          <w:rFonts w:ascii="Trebuchet MS" w:hAnsi="Trebuchet MS" w:cs="Trebuchet MS"/>
          <w:color w:val="000000" w:themeColor="text1"/>
        </w:rPr>
        <w:t xml:space="preserve">be </w:t>
      </w:r>
      <w:r w:rsidR="00A26A16" w:rsidRPr="0077586D">
        <w:rPr>
          <w:rFonts w:ascii="Trebuchet MS" w:hAnsi="Trebuchet MS" w:cs="Trebuchet MS"/>
          <w:color w:val="000000" w:themeColor="text1"/>
        </w:rPr>
        <w:t xml:space="preserve">difficult to </w:t>
      </w:r>
      <w:r w:rsidR="00A26A16" w:rsidRPr="0077586D">
        <w:rPr>
          <w:rFonts w:ascii="Trebuchet MS" w:hAnsi="Trebuchet MS" w:cs="Trebuchet MS"/>
          <w:i/>
          <w:color w:val="000000" w:themeColor="text1"/>
        </w:rPr>
        <w:t xml:space="preserve">“scale-up” </w:t>
      </w:r>
      <w:r w:rsidR="00A26A16" w:rsidRPr="0077586D">
        <w:rPr>
          <w:rFonts w:ascii="Trebuchet MS" w:hAnsi="Trebuchet MS" w:cs="Trebuchet MS"/>
          <w:color w:val="000000" w:themeColor="text1"/>
        </w:rPr>
        <w:t>this program to achieve Oregon’s 40-40-20 goal.</w:t>
      </w:r>
    </w:p>
    <w:p w14:paraId="4AC14AC2" w14:textId="65964675" w:rsidR="007F7269" w:rsidRPr="0077586D" w:rsidRDefault="007F7269" w:rsidP="0043759C">
      <w:pPr>
        <w:widowControl w:val="0"/>
        <w:autoSpaceDE w:val="0"/>
        <w:autoSpaceDN w:val="0"/>
        <w:adjustRightInd w:val="0"/>
        <w:spacing w:after="216"/>
        <w:ind w:left="720"/>
        <w:jc w:val="both"/>
        <w:rPr>
          <w:rFonts w:ascii="Trebuchet MS" w:hAnsi="Trebuchet MS" w:cs="Trebuchet MS"/>
          <w:color w:val="000000" w:themeColor="text1"/>
        </w:rPr>
      </w:pPr>
      <w:r w:rsidRPr="0077586D">
        <w:rPr>
          <w:rFonts w:ascii="Trebuchet MS" w:hAnsi="Trebuchet MS" w:cs="Trebuchet MS"/>
          <w:b/>
          <w:color w:val="000000" w:themeColor="text1"/>
        </w:rPr>
        <w:t>Dual Credit or College Credit Now</w:t>
      </w:r>
      <w:r w:rsidRPr="0077586D">
        <w:rPr>
          <w:rFonts w:ascii="Trebuchet MS" w:hAnsi="Trebuchet MS" w:cs="Trebuchet MS"/>
          <w:color w:val="000000" w:themeColor="text1"/>
        </w:rPr>
        <w:t xml:space="preserve"> </w:t>
      </w:r>
      <w:r w:rsidR="00B661A5" w:rsidRPr="00B661A5">
        <w:rPr>
          <w:rFonts w:ascii="Trebuchet MS" w:hAnsi="Trebuchet MS" w:cs="Trebuchet MS"/>
          <w:b/>
          <w:color w:val="000000" w:themeColor="text1"/>
        </w:rPr>
        <w:t xml:space="preserve">(CCN) </w:t>
      </w:r>
      <w:r w:rsidR="00D35904" w:rsidRPr="0077586D">
        <w:rPr>
          <w:rFonts w:ascii="Trebuchet MS" w:hAnsi="Trebuchet MS" w:cs="Trebuchet MS"/>
          <w:color w:val="000000" w:themeColor="text1"/>
        </w:rPr>
        <w:t>is the largest program in our region and the avenue by which most students earn college credit</w:t>
      </w:r>
      <w:r w:rsidR="00E674F1" w:rsidRPr="0077586D">
        <w:rPr>
          <w:rFonts w:ascii="Trebuchet MS" w:hAnsi="Trebuchet MS" w:cs="Trebuchet MS"/>
          <w:color w:val="000000" w:themeColor="text1"/>
        </w:rPr>
        <w:t>s and/or certificates</w:t>
      </w:r>
      <w:r w:rsidR="00501ECE" w:rsidRPr="0077586D">
        <w:rPr>
          <w:rFonts w:ascii="Trebuchet MS" w:hAnsi="Trebuchet MS" w:cs="Trebuchet MS"/>
          <w:color w:val="000000" w:themeColor="text1"/>
        </w:rPr>
        <w:t>.  This program is the most economical for students</w:t>
      </w:r>
      <w:r w:rsidR="006A4044" w:rsidRPr="0077586D">
        <w:rPr>
          <w:rFonts w:ascii="Trebuchet MS" w:hAnsi="Trebuchet MS" w:cs="Trebuchet MS"/>
          <w:color w:val="000000" w:themeColor="text1"/>
        </w:rPr>
        <w:t xml:space="preserve">, </w:t>
      </w:r>
      <w:r w:rsidR="00501ECE" w:rsidRPr="0077586D">
        <w:rPr>
          <w:rFonts w:ascii="Trebuchet MS" w:hAnsi="Trebuchet MS" w:cs="Trebuchet MS"/>
          <w:color w:val="000000" w:themeColor="text1"/>
        </w:rPr>
        <w:t>but high school teachers must meet the criteria for being an adjunct instructor at the communi</w:t>
      </w:r>
      <w:r w:rsidR="00E674F1" w:rsidRPr="0077586D">
        <w:rPr>
          <w:rFonts w:ascii="Trebuchet MS" w:hAnsi="Trebuchet MS" w:cs="Trebuchet MS"/>
          <w:color w:val="000000" w:themeColor="text1"/>
        </w:rPr>
        <w:t>ty college</w:t>
      </w:r>
      <w:r w:rsidR="0077586D" w:rsidRPr="0077586D">
        <w:rPr>
          <w:rFonts w:ascii="Trebuchet MS" w:hAnsi="Trebuchet MS" w:cs="Trebuchet MS"/>
          <w:color w:val="000000" w:themeColor="text1"/>
        </w:rPr>
        <w:t xml:space="preserve">.  This requirement </w:t>
      </w:r>
      <w:r w:rsidR="00E674F1" w:rsidRPr="0077586D">
        <w:rPr>
          <w:rFonts w:ascii="Trebuchet MS" w:hAnsi="Trebuchet MS" w:cs="Trebuchet MS"/>
          <w:color w:val="000000" w:themeColor="text1"/>
        </w:rPr>
        <w:t>limits expansion of the program</w:t>
      </w:r>
      <w:r w:rsidR="00501ECE" w:rsidRPr="0077586D">
        <w:rPr>
          <w:rFonts w:ascii="Trebuchet MS" w:hAnsi="Trebuchet MS" w:cs="Trebuchet MS"/>
          <w:color w:val="000000" w:themeColor="text1"/>
        </w:rPr>
        <w:t xml:space="preserve"> in many high schools</w:t>
      </w:r>
      <w:r w:rsidR="00E674F1" w:rsidRPr="0077586D">
        <w:rPr>
          <w:rFonts w:ascii="Trebuchet MS" w:hAnsi="Trebuchet MS" w:cs="Trebuchet MS"/>
          <w:color w:val="000000" w:themeColor="text1"/>
        </w:rPr>
        <w:t>.</w:t>
      </w:r>
      <w:r w:rsidR="00D35904" w:rsidRPr="0077586D">
        <w:rPr>
          <w:rFonts w:ascii="Trebuchet MS" w:hAnsi="Trebuchet MS" w:cs="Trebuchet MS"/>
          <w:color w:val="000000" w:themeColor="text1"/>
        </w:rPr>
        <w:t xml:space="preserve"> </w:t>
      </w:r>
    </w:p>
    <w:p w14:paraId="745DE3F8" w14:textId="67FFA18A" w:rsidR="007E19DF" w:rsidRPr="00FF20AB" w:rsidRDefault="00F67D86" w:rsidP="0043759C">
      <w:pPr>
        <w:widowControl w:val="0"/>
        <w:autoSpaceDE w:val="0"/>
        <w:autoSpaceDN w:val="0"/>
        <w:adjustRightInd w:val="0"/>
        <w:spacing w:after="216"/>
        <w:jc w:val="both"/>
        <w:rPr>
          <w:rFonts w:ascii="Trebuchet MS" w:hAnsi="Trebuchet MS" w:cs="Trebuchet MS"/>
          <w:color w:val="000000" w:themeColor="text1"/>
        </w:rPr>
      </w:pPr>
      <w:r w:rsidRPr="00FF20AB">
        <w:rPr>
          <w:rFonts w:ascii="Trebuchet MS" w:hAnsi="Trebuchet MS" w:cs="Trebuchet MS"/>
          <w:color w:val="000000" w:themeColor="text1"/>
        </w:rPr>
        <w:t>The Willamette P</w:t>
      </w:r>
      <w:r w:rsidR="006A0F48" w:rsidRPr="00FF20AB">
        <w:rPr>
          <w:rFonts w:ascii="Trebuchet MS" w:hAnsi="Trebuchet MS" w:cs="Trebuchet MS"/>
          <w:color w:val="000000" w:themeColor="text1"/>
        </w:rPr>
        <w:t>romise solves many of the limitations</w:t>
      </w:r>
      <w:r w:rsidR="0077586D">
        <w:rPr>
          <w:rFonts w:ascii="Trebuchet MS" w:hAnsi="Trebuchet MS" w:cs="Trebuchet MS"/>
          <w:color w:val="000000" w:themeColor="text1"/>
        </w:rPr>
        <w:t xml:space="preserve"> with existing dual-</w:t>
      </w:r>
      <w:r w:rsidRPr="00FF20AB">
        <w:rPr>
          <w:rFonts w:ascii="Trebuchet MS" w:hAnsi="Trebuchet MS" w:cs="Trebuchet MS"/>
          <w:color w:val="000000" w:themeColor="text1"/>
        </w:rPr>
        <w:t>credit pro</w:t>
      </w:r>
      <w:r w:rsidR="009E4EF6" w:rsidRPr="00FF20AB">
        <w:rPr>
          <w:rFonts w:ascii="Trebuchet MS" w:hAnsi="Trebuchet MS" w:cs="Trebuchet MS"/>
          <w:color w:val="000000" w:themeColor="text1"/>
        </w:rPr>
        <w:t>grams.  First, t</w:t>
      </w:r>
      <w:r w:rsidR="00BA6C28" w:rsidRPr="00FF20AB">
        <w:rPr>
          <w:rFonts w:ascii="Trebuchet MS" w:hAnsi="Trebuchet MS" w:cs="Trebuchet MS"/>
          <w:color w:val="000000" w:themeColor="text1"/>
        </w:rPr>
        <w:t xml:space="preserve">his </w:t>
      </w:r>
      <w:r w:rsidR="00A26A16" w:rsidRPr="00FF20AB">
        <w:rPr>
          <w:rFonts w:ascii="Trebuchet MS" w:hAnsi="Trebuchet MS" w:cs="Trebuchet MS"/>
          <w:color w:val="000000" w:themeColor="text1"/>
        </w:rPr>
        <w:t xml:space="preserve">new </w:t>
      </w:r>
      <w:r w:rsidR="00BA6C28" w:rsidRPr="00FF20AB">
        <w:rPr>
          <w:rFonts w:ascii="Trebuchet MS" w:hAnsi="Trebuchet MS" w:cs="Trebuchet MS"/>
          <w:color w:val="000000" w:themeColor="text1"/>
        </w:rPr>
        <w:t xml:space="preserve">pathway </w:t>
      </w:r>
      <w:r w:rsidR="0077586D">
        <w:rPr>
          <w:rFonts w:ascii="Trebuchet MS" w:hAnsi="Trebuchet MS" w:cs="Trebuchet MS"/>
          <w:color w:val="000000" w:themeColor="text1"/>
        </w:rPr>
        <w:t>is</w:t>
      </w:r>
      <w:r w:rsidR="007E19DF" w:rsidRPr="00FF20AB">
        <w:rPr>
          <w:rFonts w:ascii="Trebuchet MS" w:hAnsi="Trebuchet MS" w:cs="Trebuchet MS"/>
          <w:color w:val="000000" w:themeColor="text1"/>
        </w:rPr>
        <w:t xml:space="preserve"> proficiency-based</w:t>
      </w:r>
      <w:r w:rsidR="009E4EF6" w:rsidRPr="00FF20AB">
        <w:rPr>
          <w:rFonts w:ascii="Trebuchet MS" w:hAnsi="Trebuchet MS" w:cs="Trebuchet MS"/>
          <w:color w:val="000000" w:themeColor="text1"/>
        </w:rPr>
        <w:t>,</w:t>
      </w:r>
      <w:r w:rsidR="007E19DF" w:rsidRPr="00FF20AB">
        <w:rPr>
          <w:rFonts w:ascii="Trebuchet MS" w:hAnsi="Trebuchet MS" w:cs="Trebuchet MS"/>
          <w:color w:val="000000" w:themeColor="text1"/>
        </w:rPr>
        <w:t xml:space="preserve"> and </w:t>
      </w:r>
      <w:r w:rsidR="009E4EF6" w:rsidRPr="00FF20AB">
        <w:rPr>
          <w:rFonts w:ascii="Trebuchet MS" w:hAnsi="Trebuchet MS" w:cs="Trebuchet MS"/>
          <w:color w:val="000000" w:themeColor="text1"/>
        </w:rPr>
        <w:t xml:space="preserve">it </w:t>
      </w:r>
      <w:r w:rsidR="00CF70FB" w:rsidRPr="00FF20AB">
        <w:rPr>
          <w:rFonts w:ascii="Trebuchet MS" w:hAnsi="Trebuchet MS" w:cs="Trebuchet MS"/>
          <w:color w:val="000000" w:themeColor="text1"/>
        </w:rPr>
        <w:t xml:space="preserve">can be </w:t>
      </w:r>
      <w:r w:rsidR="0077586D">
        <w:rPr>
          <w:rFonts w:ascii="Trebuchet MS" w:hAnsi="Trebuchet MS" w:cs="Trebuchet MS"/>
          <w:color w:val="000000" w:themeColor="text1"/>
        </w:rPr>
        <w:t>expanded rapidly</w:t>
      </w:r>
      <w:r w:rsidR="009E4EF6" w:rsidRPr="00FF20AB">
        <w:rPr>
          <w:rFonts w:ascii="Trebuchet MS" w:hAnsi="Trebuchet MS" w:cs="Trebuchet MS"/>
          <w:color w:val="000000" w:themeColor="text1"/>
        </w:rPr>
        <w:t xml:space="preserve"> to help achieve Oregon’s ambitious 40-40-20 goal.</w:t>
      </w:r>
      <w:r w:rsidR="00CF70FB" w:rsidRPr="00FF20AB">
        <w:rPr>
          <w:rFonts w:ascii="Trebuchet MS" w:hAnsi="Trebuchet MS" w:cs="Trebuchet MS"/>
          <w:color w:val="000000" w:themeColor="text1"/>
        </w:rPr>
        <w:t xml:space="preserve">  </w:t>
      </w:r>
    </w:p>
    <w:p w14:paraId="50FF85B9" w14:textId="349AE56D" w:rsidR="00F67D86" w:rsidRPr="00FF20AB" w:rsidRDefault="00CF70FB" w:rsidP="0043759C">
      <w:pPr>
        <w:widowControl w:val="0"/>
        <w:autoSpaceDE w:val="0"/>
        <w:autoSpaceDN w:val="0"/>
        <w:adjustRightInd w:val="0"/>
        <w:spacing w:after="216"/>
        <w:jc w:val="both"/>
        <w:rPr>
          <w:rFonts w:ascii="Trebuchet MS" w:hAnsi="Trebuchet MS" w:cs="Trebuchet MS"/>
          <w:color w:val="000000" w:themeColor="text1"/>
        </w:rPr>
      </w:pPr>
      <w:r w:rsidRPr="00FF20AB">
        <w:rPr>
          <w:rFonts w:ascii="Trebuchet MS" w:hAnsi="Trebuchet MS" w:cs="Trebuchet MS"/>
          <w:color w:val="000000" w:themeColor="text1"/>
        </w:rPr>
        <w:t xml:space="preserve">The program </w:t>
      </w:r>
      <w:r w:rsidR="00BA6C28" w:rsidRPr="00FF20AB">
        <w:rPr>
          <w:rFonts w:ascii="Trebuchet MS" w:hAnsi="Trebuchet MS" w:cs="Trebuchet MS"/>
          <w:color w:val="000000" w:themeColor="text1"/>
        </w:rPr>
        <w:t>allows</w:t>
      </w:r>
      <w:r w:rsidR="00F67D86" w:rsidRPr="00FF20AB">
        <w:rPr>
          <w:rFonts w:ascii="Trebuchet MS" w:hAnsi="Trebuchet MS" w:cs="Trebuchet MS"/>
          <w:color w:val="000000" w:themeColor="text1"/>
        </w:rPr>
        <w:t xml:space="preserve"> school administrators to assign </w:t>
      </w:r>
      <w:r w:rsidR="0077586D">
        <w:rPr>
          <w:rFonts w:ascii="Trebuchet MS" w:hAnsi="Trebuchet MS" w:cs="Trebuchet MS"/>
          <w:color w:val="000000" w:themeColor="text1"/>
        </w:rPr>
        <w:t xml:space="preserve">highly competent </w:t>
      </w:r>
      <w:r w:rsidR="00F67D86" w:rsidRPr="00FF20AB">
        <w:rPr>
          <w:rFonts w:ascii="Trebuchet MS" w:hAnsi="Trebuchet MS" w:cs="Trebuchet MS"/>
          <w:color w:val="000000" w:themeColor="text1"/>
        </w:rPr>
        <w:t>teachers</w:t>
      </w:r>
      <w:r w:rsidR="00BA6C28" w:rsidRPr="00FF20AB">
        <w:rPr>
          <w:rFonts w:ascii="Trebuchet MS" w:hAnsi="Trebuchet MS" w:cs="Trebuchet MS"/>
          <w:color w:val="000000" w:themeColor="text1"/>
        </w:rPr>
        <w:t>,</w:t>
      </w:r>
      <w:r w:rsidR="00F67D86" w:rsidRPr="00FF20AB">
        <w:rPr>
          <w:rFonts w:ascii="Trebuchet MS" w:hAnsi="Trebuchet MS" w:cs="Trebuchet MS"/>
          <w:color w:val="000000" w:themeColor="text1"/>
        </w:rPr>
        <w:t xml:space="preserve"> who have </w:t>
      </w:r>
      <w:r w:rsidR="0077586D">
        <w:rPr>
          <w:rFonts w:ascii="Trebuchet MS" w:hAnsi="Trebuchet MS" w:cs="Trebuchet MS"/>
          <w:color w:val="000000" w:themeColor="text1"/>
        </w:rPr>
        <w:t xml:space="preserve">a history of </w:t>
      </w:r>
      <w:r w:rsidR="00F67D86" w:rsidRPr="00FF20AB">
        <w:rPr>
          <w:rFonts w:ascii="Trebuchet MS" w:hAnsi="Trebuchet MS" w:cs="Trebuchet MS"/>
          <w:color w:val="000000" w:themeColor="text1"/>
        </w:rPr>
        <w:t xml:space="preserve">helping students </w:t>
      </w:r>
      <w:r w:rsidR="00BA6C28" w:rsidRPr="00FF20AB">
        <w:rPr>
          <w:rFonts w:ascii="Trebuchet MS" w:hAnsi="Trebuchet MS" w:cs="Trebuchet MS"/>
          <w:color w:val="000000" w:themeColor="text1"/>
        </w:rPr>
        <w:t>achieve high academic standards,</w:t>
      </w:r>
      <w:r w:rsidR="00F67D86" w:rsidRPr="00FF20AB">
        <w:rPr>
          <w:rFonts w:ascii="Trebuchet MS" w:hAnsi="Trebuchet MS" w:cs="Trebuchet MS"/>
          <w:color w:val="000000" w:themeColor="text1"/>
        </w:rPr>
        <w:t xml:space="preserve"> to teach </w:t>
      </w:r>
      <w:r w:rsidR="006A4044" w:rsidRPr="00FF20AB">
        <w:rPr>
          <w:rFonts w:ascii="Trebuchet MS" w:hAnsi="Trebuchet MS" w:cs="Trebuchet MS"/>
          <w:color w:val="000000" w:themeColor="text1"/>
        </w:rPr>
        <w:t>dual credit courses</w:t>
      </w:r>
      <w:r w:rsidR="00F67D86" w:rsidRPr="00FF20AB">
        <w:rPr>
          <w:rFonts w:ascii="Trebuchet MS" w:hAnsi="Trebuchet MS" w:cs="Trebuchet MS"/>
          <w:color w:val="000000" w:themeColor="text1"/>
        </w:rPr>
        <w:t xml:space="preserve">.  </w:t>
      </w:r>
      <w:r w:rsidR="006214B8" w:rsidRPr="00FF20AB">
        <w:rPr>
          <w:rFonts w:ascii="Trebuchet MS" w:hAnsi="Trebuchet MS" w:cs="Trebuchet MS"/>
          <w:color w:val="000000" w:themeColor="text1"/>
        </w:rPr>
        <w:t xml:space="preserve">Throughout the semester, </w:t>
      </w:r>
      <w:r w:rsidR="00F67D86" w:rsidRPr="00FF20AB">
        <w:rPr>
          <w:rFonts w:ascii="Trebuchet MS" w:hAnsi="Trebuchet MS" w:cs="Trebuchet MS"/>
          <w:color w:val="000000" w:themeColor="text1"/>
        </w:rPr>
        <w:t>students would be assessed</w:t>
      </w:r>
      <w:r w:rsidR="00B661A5">
        <w:rPr>
          <w:rFonts w:ascii="Trebuchet MS" w:hAnsi="Trebuchet MS" w:cs="Trebuchet MS"/>
          <w:color w:val="000000" w:themeColor="text1"/>
        </w:rPr>
        <w:t>,</w:t>
      </w:r>
      <w:r w:rsidR="00F67D86" w:rsidRPr="00FF20AB">
        <w:rPr>
          <w:rFonts w:ascii="Trebuchet MS" w:hAnsi="Trebuchet MS" w:cs="Trebuchet MS"/>
          <w:color w:val="000000" w:themeColor="text1"/>
        </w:rPr>
        <w:t xml:space="preserve"> </w:t>
      </w:r>
      <w:r w:rsidR="006214B8" w:rsidRPr="00FF20AB">
        <w:rPr>
          <w:rFonts w:ascii="Trebuchet MS" w:hAnsi="Trebuchet MS" w:cs="Trebuchet MS"/>
          <w:color w:val="000000" w:themeColor="text1"/>
        </w:rPr>
        <w:t xml:space="preserve">using </w:t>
      </w:r>
      <w:r w:rsidR="00F67D86" w:rsidRPr="00FF20AB">
        <w:rPr>
          <w:rFonts w:ascii="Trebuchet MS" w:hAnsi="Trebuchet MS" w:cs="Trebuchet MS"/>
          <w:color w:val="000000" w:themeColor="text1"/>
        </w:rPr>
        <w:t>multiple measure</w:t>
      </w:r>
      <w:r w:rsidR="006214B8" w:rsidRPr="00FF20AB">
        <w:rPr>
          <w:rFonts w:ascii="Trebuchet MS" w:hAnsi="Trebuchet MS" w:cs="Trebuchet MS"/>
          <w:color w:val="000000" w:themeColor="text1"/>
        </w:rPr>
        <w:t>s</w:t>
      </w:r>
      <w:r w:rsidR="00B661A5">
        <w:rPr>
          <w:rFonts w:ascii="Trebuchet MS" w:hAnsi="Trebuchet MS" w:cs="Trebuchet MS"/>
          <w:color w:val="000000" w:themeColor="text1"/>
        </w:rPr>
        <w:t>,</w:t>
      </w:r>
      <w:r w:rsidR="0077586D">
        <w:rPr>
          <w:rFonts w:ascii="Trebuchet MS" w:hAnsi="Trebuchet MS" w:cs="Trebuchet MS"/>
          <w:color w:val="000000" w:themeColor="text1"/>
        </w:rPr>
        <w:t xml:space="preserve"> to determine their proficiency in </w:t>
      </w:r>
      <w:r w:rsidR="00F67D86" w:rsidRPr="00FF20AB">
        <w:rPr>
          <w:rFonts w:ascii="Trebuchet MS" w:hAnsi="Trebuchet MS" w:cs="Trebuchet MS"/>
          <w:color w:val="000000" w:themeColor="text1"/>
        </w:rPr>
        <w:t>college-l</w:t>
      </w:r>
      <w:r w:rsidR="0077586D">
        <w:rPr>
          <w:rFonts w:ascii="Trebuchet MS" w:hAnsi="Trebuchet MS" w:cs="Trebuchet MS"/>
          <w:color w:val="000000" w:themeColor="text1"/>
        </w:rPr>
        <w:t>evel learni</w:t>
      </w:r>
      <w:r w:rsidR="00B661A5">
        <w:rPr>
          <w:rFonts w:ascii="Trebuchet MS" w:hAnsi="Trebuchet MS" w:cs="Trebuchet MS"/>
          <w:color w:val="000000" w:themeColor="text1"/>
        </w:rPr>
        <w:t>ng outcomes.  When students demonstrate proficiency</w:t>
      </w:r>
      <w:del w:id="1" w:author="Lita Colligan" w:date="2014-04-30T15:59:00Z">
        <w:r w:rsidR="006214B8" w:rsidRPr="00FF20AB" w:rsidDel="0029657E">
          <w:rPr>
            <w:rFonts w:ascii="Trebuchet MS" w:hAnsi="Trebuchet MS" w:cs="Trebuchet MS"/>
            <w:color w:val="000000" w:themeColor="text1"/>
          </w:rPr>
          <w:delText xml:space="preserve"> </w:delText>
        </w:r>
        <w:r w:rsidR="00F67D86" w:rsidRPr="00FF20AB" w:rsidDel="0029657E">
          <w:rPr>
            <w:rFonts w:ascii="Trebuchet MS" w:hAnsi="Trebuchet MS" w:cs="Trebuchet MS"/>
            <w:color w:val="000000" w:themeColor="text1"/>
          </w:rPr>
          <w:delText xml:space="preserve">at a </w:delText>
        </w:r>
        <w:r w:rsidR="0077586D" w:rsidDel="0029657E">
          <w:rPr>
            <w:rFonts w:ascii="Trebuchet MS" w:hAnsi="Trebuchet MS" w:cs="Trebuchet MS"/>
            <w:color w:val="000000" w:themeColor="text1"/>
          </w:rPr>
          <w:delText>pre</w:delText>
        </w:r>
        <w:r w:rsidR="00F67D86" w:rsidRPr="00FF20AB" w:rsidDel="0029657E">
          <w:rPr>
            <w:rFonts w:ascii="Trebuchet MS" w:hAnsi="Trebuchet MS" w:cs="Trebuchet MS"/>
            <w:color w:val="000000" w:themeColor="text1"/>
          </w:rPr>
          <w:delText>determined</w:delText>
        </w:r>
      </w:del>
      <w:r w:rsidR="0077586D">
        <w:rPr>
          <w:rFonts w:ascii="Trebuchet MS" w:hAnsi="Trebuchet MS" w:cs="Trebuchet MS"/>
          <w:color w:val="000000" w:themeColor="text1"/>
        </w:rPr>
        <w:t>, teachers would award college credit</w:t>
      </w:r>
      <w:r w:rsidR="00F67D86" w:rsidRPr="00FF20AB">
        <w:rPr>
          <w:rFonts w:ascii="Trebuchet MS" w:hAnsi="Trebuchet MS" w:cs="Trebuchet MS"/>
          <w:color w:val="000000" w:themeColor="text1"/>
        </w:rPr>
        <w:t>.</w:t>
      </w:r>
    </w:p>
    <w:p w14:paraId="75B9E1F2" w14:textId="2C4DD372" w:rsidR="00A26A16" w:rsidRPr="00FF20AB" w:rsidRDefault="00B661A5" w:rsidP="0043759C">
      <w:pPr>
        <w:widowControl w:val="0"/>
        <w:autoSpaceDE w:val="0"/>
        <w:autoSpaceDN w:val="0"/>
        <w:adjustRightInd w:val="0"/>
        <w:spacing w:after="216"/>
        <w:jc w:val="both"/>
        <w:rPr>
          <w:rFonts w:ascii="Trebuchet MS" w:hAnsi="Trebuchet MS" w:cs="Trebuchet MS"/>
          <w:color w:val="000000" w:themeColor="text1"/>
        </w:rPr>
      </w:pPr>
      <w:r>
        <w:rPr>
          <w:rFonts w:ascii="Trebuchet MS" w:hAnsi="Trebuchet MS" w:cs="Trebuchet MS"/>
          <w:color w:val="000000" w:themeColor="text1"/>
        </w:rPr>
        <w:t>Efficiency</w:t>
      </w:r>
      <w:r w:rsidR="00F67D86" w:rsidRPr="00FF20AB">
        <w:rPr>
          <w:rFonts w:ascii="Trebuchet MS" w:hAnsi="Trebuchet MS" w:cs="Trebuchet MS"/>
          <w:color w:val="000000" w:themeColor="text1"/>
        </w:rPr>
        <w:t xml:space="preserve"> </w:t>
      </w:r>
      <w:r w:rsidR="00F11778">
        <w:rPr>
          <w:rFonts w:ascii="Trebuchet MS" w:hAnsi="Trebuchet MS" w:cs="Trebuchet MS"/>
          <w:color w:val="000000" w:themeColor="text1"/>
        </w:rPr>
        <w:t>and timely implementation is achieved</w:t>
      </w:r>
      <w:r w:rsidR="006A1AA5" w:rsidRPr="00FF20AB">
        <w:rPr>
          <w:rFonts w:ascii="Trebuchet MS" w:hAnsi="Trebuchet MS" w:cs="Trebuchet MS"/>
          <w:color w:val="000000" w:themeColor="text1"/>
        </w:rPr>
        <w:t xml:space="preserve"> by </w:t>
      </w:r>
      <w:r w:rsidR="006A4044" w:rsidRPr="00FF20AB">
        <w:rPr>
          <w:rFonts w:ascii="Trebuchet MS" w:hAnsi="Trebuchet MS" w:cs="Trebuchet MS"/>
          <w:color w:val="000000" w:themeColor="text1"/>
        </w:rPr>
        <w:t>overlaying existing</w:t>
      </w:r>
      <w:r w:rsidR="006A1AA5" w:rsidRPr="00FF20AB">
        <w:rPr>
          <w:rFonts w:ascii="Trebuchet MS" w:hAnsi="Trebuchet MS" w:cs="Trebuchet MS"/>
          <w:color w:val="000000" w:themeColor="text1"/>
        </w:rPr>
        <w:t xml:space="preserve"> </w:t>
      </w:r>
      <w:r w:rsidR="00F67D86" w:rsidRPr="00FF20AB">
        <w:rPr>
          <w:rFonts w:ascii="Trebuchet MS" w:hAnsi="Trebuchet MS" w:cs="Trebuchet MS"/>
          <w:color w:val="000000" w:themeColor="text1"/>
        </w:rPr>
        <w:t>high school c</w:t>
      </w:r>
      <w:r w:rsidR="006A4044" w:rsidRPr="00FF20AB">
        <w:rPr>
          <w:rFonts w:ascii="Trebuchet MS" w:hAnsi="Trebuchet MS" w:cs="Trebuchet MS"/>
          <w:color w:val="000000" w:themeColor="text1"/>
        </w:rPr>
        <w:t>ourses</w:t>
      </w:r>
      <w:r w:rsidR="00F67D86" w:rsidRPr="00FF20AB">
        <w:rPr>
          <w:rFonts w:ascii="Trebuchet MS" w:hAnsi="Trebuchet MS" w:cs="Trebuchet MS"/>
          <w:color w:val="000000" w:themeColor="text1"/>
        </w:rPr>
        <w:t xml:space="preserve"> with the college learning outcomes</w:t>
      </w:r>
      <w:r w:rsidR="006A4044" w:rsidRPr="00FF20AB">
        <w:rPr>
          <w:rFonts w:ascii="Trebuchet MS" w:hAnsi="Trebuchet MS" w:cs="Trebuchet MS"/>
          <w:color w:val="000000" w:themeColor="text1"/>
        </w:rPr>
        <w:t>.</w:t>
      </w:r>
      <w:r w:rsidR="00F67D86" w:rsidRPr="00FF20AB">
        <w:rPr>
          <w:rFonts w:ascii="Trebuchet MS" w:hAnsi="Trebuchet MS" w:cs="Trebuchet MS"/>
          <w:color w:val="000000" w:themeColor="text1"/>
        </w:rPr>
        <w:t xml:space="preserve">  Professional Learning Communities </w:t>
      </w:r>
      <w:r w:rsidR="006A4044" w:rsidRPr="00FF20AB">
        <w:rPr>
          <w:rFonts w:ascii="Trebuchet MS" w:hAnsi="Trebuchet MS" w:cs="Trebuchet MS"/>
          <w:color w:val="000000" w:themeColor="text1"/>
        </w:rPr>
        <w:t>that include</w:t>
      </w:r>
      <w:r w:rsidR="00F67D86" w:rsidRPr="00FF20AB">
        <w:rPr>
          <w:rFonts w:ascii="Trebuchet MS" w:hAnsi="Trebuchet MS" w:cs="Trebuchet MS"/>
          <w:color w:val="000000" w:themeColor="text1"/>
        </w:rPr>
        <w:t xml:space="preserve"> high </w:t>
      </w:r>
      <w:r w:rsidR="00A26A16" w:rsidRPr="00FF20AB">
        <w:rPr>
          <w:rFonts w:ascii="Trebuchet MS" w:hAnsi="Trebuchet MS" w:cs="Trebuchet MS"/>
          <w:color w:val="000000" w:themeColor="text1"/>
        </w:rPr>
        <w:t xml:space="preserve">school and college instructors </w:t>
      </w:r>
      <w:r w:rsidR="006A4044" w:rsidRPr="00FF20AB">
        <w:rPr>
          <w:rFonts w:ascii="Trebuchet MS" w:hAnsi="Trebuchet MS" w:cs="Trebuchet MS"/>
          <w:color w:val="000000" w:themeColor="text1"/>
        </w:rPr>
        <w:t xml:space="preserve">will </w:t>
      </w:r>
      <w:r w:rsidR="0077586D">
        <w:rPr>
          <w:rFonts w:ascii="Trebuchet MS" w:hAnsi="Trebuchet MS" w:cs="Trebuchet MS"/>
          <w:color w:val="000000" w:themeColor="text1"/>
        </w:rPr>
        <w:t>cross-score</w:t>
      </w:r>
      <w:r>
        <w:rPr>
          <w:rFonts w:ascii="Trebuchet MS" w:hAnsi="Trebuchet MS" w:cs="Trebuchet MS"/>
          <w:color w:val="000000" w:themeColor="text1"/>
        </w:rPr>
        <w:t xml:space="preserve"> assessments</w:t>
      </w:r>
      <w:r w:rsidR="00CF70FB" w:rsidRPr="00FF20AB">
        <w:rPr>
          <w:rFonts w:ascii="Trebuchet MS" w:hAnsi="Trebuchet MS" w:cs="Trebuchet MS"/>
          <w:color w:val="000000" w:themeColor="text1"/>
        </w:rPr>
        <w:t xml:space="preserve"> to ensure</w:t>
      </w:r>
      <w:r w:rsidR="00D97E4E">
        <w:rPr>
          <w:rFonts w:ascii="Trebuchet MS" w:hAnsi="Trebuchet MS" w:cs="Trebuchet MS"/>
          <w:color w:val="000000" w:themeColor="text1"/>
        </w:rPr>
        <w:t xml:space="preserve"> that college credit is awarded only when </w:t>
      </w:r>
      <w:r>
        <w:rPr>
          <w:rFonts w:ascii="Trebuchet MS" w:hAnsi="Trebuchet MS" w:cs="Trebuchet MS"/>
          <w:color w:val="000000" w:themeColor="text1"/>
        </w:rPr>
        <w:t xml:space="preserve">the </w:t>
      </w:r>
      <w:r w:rsidR="00D97E4E">
        <w:rPr>
          <w:rFonts w:ascii="Trebuchet MS" w:hAnsi="Trebuchet MS" w:cs="Trebuchet MS"/>
          <w:color w:val="000000" w:themeColor="text1"/>
        </w:rPr>
        <w:t>proficiency standards are met</w:t>
      </w:r>
      <w:r w:rsidR="009E4EF6" w:rsidRPr="00FF20AB">
        <w:rPr>
          <w:rFonts w:ascii="Trebuchet MS" w:hAnsi="Trebuchet MS" w:cs="Trebuchet MS"/>
          <w:color w:val="000000" w:themeColor="text1"/>
        </w:rPr>
        <w:t>.</w:t>
      </w:r>
      <w:r w:rsidR="00F67D86" w:rsidRPr="00FF20AB">
        <w:rPr>
          <w:rFonts w:ascii="Trebuchet MS" w:hAnsi="Trebuchet MS" w:cs="Trebuchet MS"/>
          <w:color w:val="000000" w:themeColor="text1"/>
        </w:rPr>
        <w:t xml:space="preserve"> </w:t>
      </w:r>
    </w:p>
    <w:p w14:paraId="771DF5A6" w14:textId="05F35351" w:rsidR="00F67D86" w:rsidRPr="00FF20AB" w:rsidRDefault="00F67D86" w:rsidP="0043759C">
      <w:pPr>
        <w:widowControl w:val="0"/>
        <w:autoSpaceDE w:val="0"/>
        <w:autoSpaceDN w:val="0"/>
        <w:adjustRightInd w:val="0"/>
        <w:spacing w:after="216"/>
        <w:jc w:val="both"/>
        <w:rPr>
          <w:rFonts w:ascii="Trebuchet MS" w:hAnsi="Trebuchet MS" w:cs="Trebuchet MS"/>
          <w:color w:val="000000" w:themeColor="text1"/>
        </w:rPr>
      </w:pPr>
      <w:r w:rsidRPr="00FF20AB">
        <w:rPr>
          <w:rFonts w:ascii="Trebuchet MS" w:hAnsi="Trebuchet MS" w:cs="Trebuchet MS"/>
          <w:color w:val="000000" w:themeColor="text1"/>
        </w:rPr>
        <w:t xml:space="preserve">Colleges and universities participating in this program would </w:t>
      </w:r>
      <w:r w:rsidR="006214B8" w:rsidRPr="00FF20AB">
        <w:rPr>
          <w:rFonts w:ascii="Trebuchet MS" w:hAnsi="Trebuchet MS" w:cs="Trebuchet MS"/>
          <w:color w:val="000000" w:themeColor="text1"/>
        </w:rPr>
        <w:t xml:space="preserve">work </w:t>
      </w:r>
      <w:r w:rsidR="00D97E4E">
        <w:rPr>
          <w:rFonts w:ascii="Trebuchet MS" w:hAnsi="Trebuchet MS" w:cs="Trebuchet MS"/>
          <w:color w:val="000000" w:themeColor="text1"/>
        </w:rPr>
        <w:t xml:space="preserve">also </w:t>
      </w:r>
      <w:r w:rsidR="006214B8" w:rsidRPr="00FF20AB">
        <w:rPr>
          <w:rFonts w:ascii="Trebuchet MS" w:hAnsi="Trebuchet MS" w:cs="Trebuchet MS"/>
          <w:color w:val="000000" w:themeColor="text1"/>
        </w:rPr>
        <w:t xml:space="preserve">with high school instructors to </w:t>
      </w:r>
      <w:r w:rsidRPr="00FF20AB">
        <w:rPr>
          <w:rFonts w:ascii="Trebuchet MS" w:hAnsi="Trebuchet MS" w:cs="Trebuchet MS"/>
          <w:color w:val="000000" w:themeColor="text1"/>
        </w:rPr>
        <w:t xml:space="preserve">ensure </w:t>
      </w:r>
      <w:r w:rsidR="006214B8" w:rsidRPr="00FF20AB">
        <w:rPr>
          <w:rFonts w:ascii="Trebuchet MS" w:hAnsi="Trebuchet MS" w:cs="Trebuchet MS"/>
          <w:color w:val="000000" w:themeColor="text1"/>
        </w:rPr>
        <w:t xml:space="preserve">they are </w:t>
      </w:r>
      <w:r w:rsidRPr="00FF20AB">
        <w:rPr>
          <w:rFonts w:ascii="Trebuchet MS" w:hAnsi="Trebuchet MS" w:cs="Trebuchet MS"/>
          <w:color w:val="000000" w:themeColor="text1"/>
        </w:rPr>
        <w:t xml:space="preserve">prepared to </w:t>
      </w:r>
      <w:r w:rsidR="006214B8" w:rsidRPr="00FF20AB">
        <w:rPr>
          <w:rFonts w:ascii="Trebuchet MS" w:hAnsi="Trebuchet MS" w:cs="Trebuchet MS"/>
          <w:color w:val="000000" w:themeColor="text1"/>
        </w:rPr>
        <w:t xml:space="preserve">teach and assess the proficiencies. </w:t>
      </w:r>
    </w:p>
    <w:p w14:paraId="795B035B" w14:textId="77777777" w:rsidR="0043759C" w:rsidRDefault="0043759C" w:rsidP="0043759C">
      <w:pPr>
        <w:widowControl w:val="0"/>
        <w:autoSpaceDE w:val="0"/>
        <w:autoSpaceDN w:val="0"/>
        <w:adjustRightInd w:val="0"/>
        <w:jc w:val="both"/>
      </w:pPr>
    </w:p>
    <w:p w14:paraId="5365E182" w14:textId="73BD2A05" w:rsidR="007E19DF" w:rsidRPr="00F11778" w:rsidRDefault="000C0F51" w:rsidP="0043759C">
      <w:pPr>
        <w:widowControl w:val="0"/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FF"/>
        </w:rPr>
      </w:pPr>
      <w:hyperlink r:id="rId10" w:history="1">
        <w:r w:rsidR="007E19DF" w:rsidRPr="00F11778">
          <w:rPr>
            <w:rFonts w:ascii="Trebuchet MS" w:hAnsi="Trebuchet MS" w:cs="Trebuchet MS"/>
            <w:b/>
            <w:bCs/>
            <w:color w:val="0000FF"/>
          </w:rPr>
          <w:t>What are Professional Learning Communities (PLCs)?</w:t>
        </w:r>
      </w:hyperlink>
      <w:r w:rsidR="00D97E4E" w:rsidRPr="00F11778">
        <w:rPr>
          <w:rFonts w:ascii="Trebuchet MS" w:hAnsi="Trebuchet MS" w:cs="Trebuchet MS"/>
          <w:b/>
          <w:bCs/>
          <w:color w:val="0000FF"/>
        </w:rPr>
        <w:t xml:space="preserve"> </w:t>
      </w:r>
    </w:p>
    <w:p w14:paraId="525075D0" w14:textId="1D10323C" w:rsidR="007E19DF" w:rsidRPr="00FF20AB" w:rsidRDefault="007E19DF" w:rsidP="0043759C">
      <w:pPr>
        <w:widowControl w:val="0"/>
        <w:autoSpaceDE w:val="0"/>
        <w:autoSpaceDN w:val="0"/>
        <w:adjustRightInd w:val="0"/>
        <w:spacing w:after="216"/>
        <w:jc w:val="both"/>
        <w:rPr>
          <w:rFonts w:ascii="Trebuchet MS" w:hAnsi="Trebuchet MS" w:cs="Trebuchet MS"/>
          <w:color w:val="000000" w:themeColor="text1"/>
        </w:rPr>
      </w:pPr>
      <w:r w:rsidRPr="00FF20AB">
        <w:rPr>
          <w:rFonts w:ascii="Trebuchet MS" w:hAnsi="Trebuchet MS" w:cs="Trebuchet MS"/>
          <w:color w:val="000000" w:themeColor="text1"/>
        </w:rPr>
        <w:t xml:space="preserve">Professional Learning Communities (PLCs) are a blend of high school, college and university faculty who develop </w:t>
      </w:r>
      <w:r w:rsidR="007D1F60" w:rsidRPr="00FF20AB">
        <w:rPr>
          <w:rFonts w:ascii="Trebuchet MS" w:hAnsi="Trebuchet MS" w:cs="Trebuchet MS"/>
          <w:color w:val="000000" w:themeColor="text1"/>
        </w:rPr>
        <w:t xml:space="preserve">proficiency standards and </w:t>
      </w:r>
      <w:r w:rsidRPr="00FF20AB">
        <w:rPr>
          <w:rFonts w:ascii="Trebuchet MS" w:hAnsi="Trebuchet MS" w:cs="Trebuchet MS"/>
          <w:color w:val="000000" w:themeColor="text1"/>
        </w:rPr>
        <w:t>assessment</w:t>
      </w:r>
      <w:r w:rsidR="007D1F60" w:rsidRPr="00FF20AB">
        <w:rPr>
          <w:rFonts w:ascii="Trebuchet MS" w:hAnsi="Trebuchet MS" w:cs="Trebuchet MS"/>
          <w:color w:val="000000" w:themeColor="text1"/>
        </w:rPr>
        <w:t>s</w:t>
      </w:r>
      <w:r w:rsidR="00D97E4E">
        <w:rPr>
          <w:rFonts w:ascii="Trebuchet MS" w:hAnsi="Trebuchet MS" w:cs="Trebuchet MS"/>
          <w:color w:val="000000" w:themeColor="text1"/>
        </w:rPr>
        <w:t xml:space="preserve"> </w:t>
      </w:r>
      <w:r w:rsidRPr="00FF20AB">
        <w:rPr>
          <w:rFonts w:ascii="Trebuchet MS" w:hAnsi="Trebuchet MS" w:cs="Trebuchet MS"/>
          <w:color w:val="000000" w:themeColor="text1"/>
        </w:rPr>
        <w:t>in the W</w:t>
      </w:r>
      <w:r w:rsidR="00D97E4E">
        <w:rPr>
          <w:rFonts w:ascii="Trebuchet MS" w:hAnsi="Trebuchet MS" w:cs="Trebuchet MS"/>
          <w:color w:val="000000" w:themeColor="text1"/>
        </w:rPr>
        <w:t xml:space="preserve">illamette Promise model.  </w:t>
      </w:r>
      <w:r w:rsidRPr="00FF20AB">
        <w:rPr>
          <w:rFonts w:ascii="Trebuchet MS" w:hAnsi="Trebuchet MS" w:cs="Trebuchet MS"/>
          <w:color w:val="000000" w:themeColor="text1"/>
        </w:rPr>
        <w:t>PLCs meet regularly to develop</w:t>
      </w:r>
      <w:r w:rsidR="007D1F60" w:rsidRPr="00FF20AB">
        <w:rPr>
          <w:rFonts w:ascii="Trebuchet MS" w:hAnsi="Trebuchet MS" w:cs="Trebuchet MS"/>
          <w:color w:val="000000" w:themeColor="text1"/>
        </w:rPr>
        <w:t xml:space="preserve"> common proficiency assessments, share effective instructional strategies and review data on student performance. </w:t>
      </w:r>
      <w:r w:rsidRPr="00FF20AB">
        <w:rPr>
          <w:rFonts w:ascii="Trebuchet MS" w:hAnsi="Trebuchet MS" w:cs="Trebuchet MS"/>
          <w:color w:val="000000" w:themeColor="text1"/>
        </w:rPr>
        <w:t xml:space="preserve"> </w:t>
      </w:r>
    </w:p>
    <w:p w14:paraId="53F17AAF" w14:textId="77777777" w:rsidR="0043759C" w:rsidDel="00EA581B" w:rsidRDefault="0043759C" w:rsidP="0043759C">
      <w:pPr>
        <w:widowControl w:val="0"/>
        <w:autoSpaceDE w:val="0"/>
        <w:autoSpaceDN w:val="0"/>
        <w:adjustRightInd w:val="0"/>
        <w:jc w:val="both"/>
        <w:rPr>
          <w:del w:id="2" w:author="Lita Colligan" w:date="2014-04-30T16:01:00Z"/>
          <w:rFonts w:ascii="Trebuchet MS" w:hAnsi="Trebuchet MS" w:cs="Trebuchet MS"/>
          <w:b/>
          <w:bCs/>
          <w:color w:val="0000FF"/>
        </w:rPr>
      </w:pPr>
      <w:bookmarkStart w:id="3" w:name="_GoBack"/>
      <w:bookmarkEnd w:id="3"/>
    </w:p>
    <w:p w14:paraId="39EF7661" w14:textId="77777777" w:rsidR="0043759C" w:rsidDel="00EA581B" w:rsidRDefault="0043759C" w:rsidP="0043759C">
      <w:pPr>
        <w:widowControl w:val="0"/>
        <w:autoSpaceDE w:val="0"/>
        <w:autoSpaceDN w:val="0"/>
        <w:adjustRightInd w:val="0"/>
        <w:jc w:val="both"/>
        <w:rPr>
          <w:del w:id="4" w:author="Lita Colligan" w:date="2014-04-30T16:01:00Z"/>
          <w:rFonts w:ascii="Trebuchet MS" w:hAnsi="Trebuchet MS" w:cs="Trebuchet MS"/>
          <w:b/>
          <w:bCs/>
          <w:color w:val="0000FF"/>
        </w:rPr>
      </w:pPr>
    </w:p>
    <w:p w14:paraId="356054AD" w14:textId="77777777" w:rsidR="0029657E" w:rsidRDefault="0029657E" w:rsidP="0043759C">
      <w:pPr>
        <w:widowControl w:val="0"/>
        <w:autoSpaceDE w:val="0"/>
        <w:autoSpaceDN w:val="0"/>
        <w:adjustRightInd w:val="0"/>
        <w:jc w:val="both"/>
        <w:rPr>
          <w:ins w:id="5" w:author="Lita Colligan" w:date="2014-04-30T15:59:00Z"/>
          <w:rFonts w:ascii="Trebuchet MS" w:hAnsi="Trebuchet MS" w:cs="Trebuchet MS"/>
          <w:b/>
          <w:bCs/>
          <w:color w:val="0000FF"/>
        </w:rPr>
      </w:pPr>
    </w:p>
    <w:p w14:paraId="0A9A44AD" w14:textId="77777777" w:rsidR="0043759C" w:rsidRPr="00F11778" w:rsidRDefault="0043759C" w:rsidP="0043759C">
      <w:pPr>
        <w:widowControl w:val="0"/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FF"/>
        </w:rPr>
      </w:pPr>
      <w:r w:rsidRPr="00F11778">
        <w:rPr>
          <w:rFonts w:ascii="Trebuchet MS" w:hAnsi="Trebuchet MS" w:cs="Trebuchet MS"/>
          <w:b/>
          <w:bCs/>
          <w:color w:val="0000FF"/>
        </w:rPr>
        <w:t>How does the Willamette Promise support Oregon's 40-40-20 initiative?</w:t>
      </w:r>
    </w:p>
    <w:p w14:paraId="5B495765" w14:textId="77777777" w:rsidR="0043759C" w:rsidRPr="00FF20AB" w:rsidRDefault="0043759C" w:rsidP="0043759C">
      <w:pPr>
        <w:widowControl w:val="0"/>
        <w:autoSpaceDE w:val="0"/>
        <w:autoSpaceDN w:val="0"/>
        <w:adjustRightInd w:val="0"/>
        <w:spacing w:after="216"/>
        <w:jc w:val="both"/>
        <w:rPr>
          <w:rFonts w:ascii="Trebuchet MS" w:hAnsi="Trebuchet MS" w:cs="Trebuchet MS"/>
          <w:color w:val="000000" w:themeColor="text1"/>
        </w:rPr>
      </w:pPr>
      <w:r w:rsidRPr="00FF20AB">
        <w:rPr>
          <w:rFonts w:ascii="Trebuchet MS" w:hAnsi="Trebuchet MS" w:cs="Trebuchet MS"/>
          <w:color w:val="000000" w:themeColor="text1"/>
        </w:rPr>
        <w:t xml:space="preserve">The 40-40-20 goal states that by 2025, Oregon will ensure that 40 percent of adults will have earned a bachelor’s degree or higher; that 40 percent of adults will have earned an associate degree or post-secondary credential; and 20 percent of adults will have </w:t>
      </w:r>
      <w:r w:rsidRPr="00FF20AB">
        <w:rPr>
          <w:rFonts w:ascii="Trebuchet MS" w:hAnsi="Trebuchet MS" w:cs="Trebuchet MS"/>
          <w:color w:val="000000" w:themeColor="text1"/>
        </w:rPr>
        <w:lastRenderedPageBreak/>
        <w:t>earned a high school diploma, modified high school diploma or the equivalent of a high school diploma.</w:t>
      </w:r>
    </w:p>
    <w:p w14:paraId="27AAA086" w14:textId="77777777" w:rsidR="0043759C" w:rsidRPr="00FF20AB" w:rsidRDefault="0043759C" w:rsidP="0043759C">
      <w:pPr>
        <w:widowControl w:val="0"/>
        <w:autoSpaceDE w:val="0"/>
        <w:autoSpaceDN w:val="0"/>
        <w:adjustRightInd w:val="0"/>
        <w:spacing w:after="216"/>
        <w:jc w:val="both"/>
        <w:rPr>
          <w:rFonts w:ascii="Trebuchet MS" w:hAnsi="Trebuchet MS" w:cs="Trebuchet MS"/>
          <w:color w:val="000000" w:themeColor="text1"/>
        </w:rPr>
      </w:pPr>
      <w:r w:rsidRPr="00FF20AB">
        <w:rPr>
          <w:rFonts w:ascii="Trebuchet MS" w:hAnsi="Trebuchet MS" w:cs="Trebuchet MS"/>
          <w:color w:val="000000" w:themeColor="text1"/>
        </w:rPr>
        <w:t>The Willamette Promise supports Oregon’s 40-40-20 goal by</w:t>
      </w:r>
      <w:r>
        <w:rPr>
          <w:rFonts w:ascii="Trebuchet MS" w:hAnsi="Trebuchet MS" w:cs="Trebuchet MS"/>
          <w:color w:val="000000" w:themeColor="text1"/>
        </w:rPr>
        <w:t xml:space="preserve"> increasing the number of students who earn</w:t>
      </w:r>
      <w:r w:rsidRPr="00FF20AB">
        <w:rPr>
          <w:rFonts w:ascii="Trebuchet MS" w:hAnsi="Trebuchet MS" w:cs="Trebuchet MS"/>
          <w:color w:val="000000" w:themeColor="text1"/>
        </w:rPr>
        <w:t>:</w:t>
      </w:r>
    </w:p>
    <w:p w14:paraId="57DCFE8F" w14:textId="77777777" w:rsidR="0043759C" w:rsidRPr="00FF20AB" w:rsidRDefault="0043759C" w:rsidP="0043759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rebuchet MS" w:hAnsi="Trebuchet MS" w:cs="Trebuchet MS"/>
          <w:color w:val="000000" w:themeColor="text1"/>
        </w:rPr>
      </w:pPr>
      <w:r>
        <w:rPr>
          <w:rFonts w:ascii="Trebuchet MS" w:hAnsi="Trebuchet MS" w:cs="Trebuchet MS"/>
          <w:color w:val="000000" w:themeColor="text1"/>
        </w:rPr>
        <w:t>A bachelor degree</w:t>
      </w:r>
      <w:r w:rsidRPr="00FF20AB">
        <w:rPr>
          <w:rFonts w:ascii="Trebuchet MS" w:hAnsi="Trebuchet MS" w:cs="Trebuchet MS"/>
          <w:color w:val="000000" w:themeColor="text1"/>
        </w:rPr>
        <w:t>;</w:t>
      </w:r>
    </w:p>
    <w:p w14:paraId="541E9189" w14:textId="77777777" w:rsidR="0043759C" w:rsidRPr="00FF20AB" w:rsidRDefault="0043759C" w:rsidP="0043759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rebuchet MS" w:hAnsi="Trebuchet MS" w:cs="Trebuchet MS"/>
          <w:color w:val="000000" w:themeColor="text1"/>
        </w:rPr>
      </w:pPr>
      <w:r>
        <w:rPr>
          <w:rFonts w:ascii="Trebuchet MS" w:hAnsi="Trebuchet MS" w:cs="Trebuchet MS"/>
          <w:color w:val="000000" w:themeColor="text1"/>
        </w:rPr>
        <w:t>The Associate of Arts Oregon Transfer degree</w:t>
      </w:r>
      <w:r w:rsidRPr="00FF20AB">
        <w:rPr>
          <w:rFonts w:ascii="Trebuchet MS" w:hAnsi="Trebuchet MS" w:cs="Trebuchet MS"/>
          <w:color w:val="000000" w:themeColor="text1"/>
        </w:rPr>
        <w:t>;</w:t>
      </w:r>
      <w:r>
        <w:rPr>
          <w:rFonts w:ascii="Trebuchet MS" w:hAnsi="Trebuchet MS" w:cs="Trebuchet MS"/>
          <w:color w:val="000000" w:themeColor="text1"/>
        </w:rPr>
        <w:t xml:space="preserve"> </w:t>
      </w:r>
    </w:p>
    <w:p w14:paraId="33C20997" w14:textId="77777777" w:rsidR="0043759C" w:rsidRPr="00FF20AB" w:rsidRDefault="0043759C" w:rsidP="0043759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rebuchet MS" w:hAnsi="Trebuchet MS" w:cs="Trebuchet MS"/>
          <w:color w:val="000000" w:themeColor="text1"/>
        </w:rPr>
      </w:pPr>
      <w:r>
        <w:rPr>
          <w:rFonts w:ascii="Trebuchet MS" w:hAnsi="Trebuchet MS" w:cs="Trebuchet MS"/>
          <w:color w:val="000000" w:themeColor="text1"/>
        </w:rPr>
        <w:t>Or are career-ready after completing a certificate program.</w:t>
      </w:r>
    </w:p>
    <w:p w14:paraId="21D43DF3" w14:textId="77777777" w:rsidR="0043759C" w:rsidRDefault="0043759C" w:rsidP="0043759C">
      <w:pPr>
        <w:widowControl w:val="0"/>
        <w:autoSpaceDE w:val="0"/>
        <w:autoSpaceDN w:val="0"/>
        <w:adjustRightInd w:val="0"/>
        <w:jc w:val="both"/>
      </w:pPr>
    </w:p>
    <w:p w14:paraId="66594ADF" w14:textId="77777777" w:rsidR="0043759C" w:rsidRDefault="0043759C" w:rsidP="0043759C">
      <w:pPr>
        <w:widowControl w:val="0"/>
        <w:autoSpaceDE w:val="0"/>
        <w:autoSpaceDN w:val="0"/>
        <w:adjustRightInd w:val="0"/>
        <w:jc w:val="both"/>
      </w:pPr>
    </w:p>
    <w:p w14:paraId="4A07F5AC" w14:textId="77777777" w:rsidR="0043759C" w:rsidRPr="00F11778" w:rsidRDefault="000C0F51" w:rsidP="0043759C">
      <w:pPr>
        <w:widowControl w:val="0"/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FF"/>
        </w:rPr>
      </w:pPr>
      <w:hyperlink r:id="rId11" w:history="1">
        <w:r w:rsidR="0043759C" w:rsidRPr="00F11778">
          <w:rPr>
            <w:rFonts w:ascii="Trebuchet MS" w:hAnsi="Trebuchet MS" w:cs="Trebuchet MS"/>
            <w:b/>
            <w:bCs/>
            <w:color w:val="0000FF"/>
          </w:rPr>
          <w:t>Is my school eligible to participate?</w:t>
        </w:r>
      </w:hyperlink>
    </w:p>
    <w:p w14:paraId="3D86FBA2" w14:textId="35F6B102" w:rsidR="000E3264" w:rsidRPr="0043759C" w:rsidRDefault="0043759C" w:rsidP="0043759C">
      <w:pPr>
        <w:widowControl w:val="0"/>
        <w:autoSpaceDE w:val="0"/>
        <w:autoSpaceDN w:val="0"/>
        <w:adjustRightInd w:val="0"/>
        <w:spacing w:after="216"/>
        <w:jc w:val="both"/>
        <w:rPr>
          <w:rFonts w:ascii="Trebuchet MS" w:hAnsi="Trebuchet MS" w:cs="Trebuchet MS"/>
          <w:color w:val="000000" w:themeColor="text1"/>
        </w:rPr>
      </w:pPr>
      <w:r w:rsidRPr="00FF20AB">
        <w:rPr>
          <w:rFonts w:ascii="Trebuchet MS" w:hAnsi="Trebuchet MS" w:cs="Trebuchet MS"/>
          <w:color w:val="000000" w:themeColor="text1"/>
        </w:rPr>
        <w:t>All high schools in the consortium are eligible to participate in Willamette P</w:t>
      </w:r>
      <w:r>
        <w:rPr>
          <w:rFonts w:ascii="Trebuchet MS" w:hAnsi="Trebuchet MS" w:cs="Trebuchet MS"/>
          <w:color w:val="000000" w:themeColor="text1"/>
        </w:rPr>
        <w:t>romise sponsored “proficiency credit</w:t>
      </w:r>
      <w:r w:rsidRPr="00FF20AB">
        <w:rPr>
          <w:rFonts w:ascii="Trebuchet MS" w:hAnsi="Trebuchet MS" w:cs="Trebuchet MS"/>
          <w:color w:val="000000" w:themeColor="text1"/>
        </w:rPr>
        <w:t>” opportunities.</w:t>
      </w:r>
    </w:p>
    <w:p w14:paraId="0A38246C" w14:textId="77777777" w:rsidR="0043759C" w:rsidRPr="00F11778" w:rsidRDefault="0043759C" w:rsidP="0043759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jc w:val="both"/>
        <w:rPr>
          <w:rFonts w:ascii="Trebuchet MS" w:hAnsi="Trebuchet MS" w:cs="Trebuchet MS"/>
          <w:color w:val="0000FF"/>
        </w:rPr>
      </w:pPr>
    </w:p>
    <w:p w14:paraId="1374E30E" w14:textId="77777777" w:rsidR="003F5F3E" w:rsidRPr="00F11778" w:rsidRDefault="000C0F51" w:rsidP="0043759C">
      <w:pPr>
        <w:widowControl w:val="0"/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FF"/>
        </w:rPr>
      </w:pPr>
      <w:hyperlink r:id="rId12" w:history="1">
        <w:r w:rsidR="003F5F3E" w:rsidRPr="00F11778">
          <w:rPr>
            <w:rFonts w:ascii="Trebuchet MS" w:hAnsi="Trebuchet MS" w:cs="Trebuchet MS"/>
            <w:b/>
            <w:bCs/>
            <w:color w:val="0000FF"/>
          </w:rPr>
          <w:t>What is the eligibility criteria for faculty?</w:t>
        </w:r>
      </w:hyperlink>
    </w:p>
    <w:p w14:paraId="139A60CB" w14:textId="182209B9" w:rsidR="003F5F3E" w:rsidRPr="00FF20AB" w:rsidRDefault="003F5F3E" w:rsidP="0043759C">
      <w:pPr>
        <w:widowControl w:val="0"/>
        <w:autoSpaceDE w:val="0"/>
        <w:autoSpaceDN w:val="0"/>
        <w:adjustRightInd w:val="0"/>
        <w:spacing w:after="216"/>
        <w:jc w:val="both"/>
        <w:rPr>
          <w:rFonts w:ascii="Trebuchet MS" w:hAnsi="Trebuchet MS" w:cs="Trebuchet MS"/>
          <w:color w:val="000000" w:themeColor="text1"/>
        </w:rPr>
      </w:pPr>
      <w:r w:rsidRPr="00FF20AB">
        <w:rPr>
          <w:rFonts w:ascii="Trebuchet MS" w:hAnsi="Trebuchet MS" w:cs="Trebuchet MS"/>
          <w:color w:val="000000" w:themeColor="text1"/>
        </w:rPr>
        <w:t>To</w:t>
      </w:r>
      <w:r w:rsidR="006A1AA5" w:rsidRPr="00FF20AB">
        <w:rPr>
          <w:rFonts w:ascii="Trebuchet MS" w:hAnsi="Trebuchet MS" w:cs="Trebuchet MS"/>
          <w:color w:val="000000" w:themeColor="text1"/>
        </w:rPr>
        <w:t xml:space="preserve"> be eligible </w:t>
      </w:r>
      <w:r w:rsidRPr="00FF20AB">
        <w:rPr>
          <w:rFonts w:ascii="Trebuchet MS" w:hAnsi="Trebuchet MS" w:cs="Trebuchet MS"/>
          <w:color w:val="000000" w:themeColor="text1"/>
        </w:rPr>
        <w:t>to teach credit by pro</w:t>
      </w:r>
      <w:r w:rsidR="006A1AA5" w:rsidRPr="00FF20AB">
        <w:rPr>
          <w:rFonts w:ascii="Trebuchet MS" w:hAnsi="Trebuchet MS" w:cs="Trebuchet MS"/>
          <w:color w:val="000000" w:themeColor="text1"/>
        </w:rPr>
        <w:t>ficiency courses through the Willamette</w:t>
      </w:r>
      <w:r w:rsidRPr="00FF20AB">
        <w:rPr>
          <w:rFonts w:ascii="Trebuchet MS" w:hAnsi="Trebuchet MS" w:cs="Trebuchet MS"/>
          <w:color w:val="000000" w:themeColor="text1"/>
        </w:rPr>
        <w:t xml:space="preserve"> Promise, high school teachers must meet several requirements:</w:t>
      </w:r>
    </w:p>
    <w:p w14:paraId="2480151A" w14:textId="46ADBC58" w:rsidR="003F5F3E" w:rsidRPr="0043759C" w:rsidRDefault="003F5F3E" w:rsidP="0043759C">
      <w:pPr>
        <w:pStyle w:val="ListParagraph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 w:themeColor="text1"/>
        </w:rPr>
      </w:pPr>
      <w:r w:rsidRPr="0043759C">
        <w:rPr>
          <w:rFonts w:ascii="Trebuchet MS" w:hAnsi="Trebuchet MS" w:cs="Trebuchet MS"/>
          <w:color w:val="000000" w:themeColor="text1"/>
        </w:rPr>
        <w:t>Be approved by their high schoo</w:t>
      </w:r>
      <w:r w:rsidR="006E03AB" w:rsidRPr="0043759C">
        <w:rPr>
          <w:rFonts w:ascii="Trebuchet MS" w:hAnsi="Trebuchet MS" w:cs="Trebuchet MS"/>
          <w:color w:val="000000" w:themeColor="text1"/>
        </w:rPr>
        <w:t>l administration</w:t>
      </w:r>
    </w:p>
    <w:p w14:paraId="4E98CDB3" w14:textId="6A78DA98" w:rsidR="003F5F3E" w:rsidRPr="0043759C" w:rsidRDefault="003F5F3E" w:rsidP="0043759C">
      <w:pPr>
        <w:pStyle w:val="ListParagraph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 w:themeColor="text1"/>
        </w:rPr>
      </w:pPr>
      <w:r w:rsidRPr="0043759C">
        <w:rPr>
          <w:rFonts w:ascii="Trebuchet MS" w:hAnsi="Trebuchet MS" w:cs="Trebuchet MS"/>
          <w:color w:val="000000" w:themeColor="text1"/>
        </w:rPr>
        <w:t>Have taught in the discipline or related subject area for at least three years</w:t>
      </w:r>
    </w:p>
    <w:p w14:paraId="57183AEC" w14:textId="4B9D2EAA" w:rsidR="003F5F3E" w:rsidRPr="0043759C" w:rsidRDefault="006E03AB" w:rsidP="0043759C">
      <w:pPr>
        <w:pStyle w:val="ListParagraph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 w:themeColor="text1"/>
        </w:rPr>
      </w:pPr>
      <w:r w:rsidRPr="0043759C">
        <w:rPr>
          <w:rFonts w:ascii="Trebuchet MS" w:hAnsi="Trebuchet MS" w:cs="Trebuchet MS"/>
          <w:color w:val="000000" w:themeColor="text1"/>
        </w:rPr>
        <w:t xml:space="preserve">Attend </w:t>
      </w:r>
      <w:r w:rsidR="00F11778" w:rsidRPr="0043759C">
        <w:rPr>
          <w:rFonts w:ascii="Trebuchet MS" w:hAnsi="Trebuchet MS" w:cs="Trebuchet MS"/>
          <w:color w:val="000000" w:themeColor="text1"/>
        </w:rPr>
        <w:t>course</w:t>
      </w:r>
      <w:ins w:id="6" w:author="Lita Colligan" w:date="2014-04-30T16:00:00Z">
        <w:r w:rsidR="0029657E">
          <w:rPr>
            <w:rFonts w:ascii="Trebuchet MS" w:hAnsi="Trebuchet MS" w:cs="Trebuchet MS"/>
            <w:color w:val="000000" w:themeColor="text1"/>
          </w:rPr>
          <w:t>-</w:t>
        </w:r>
      </w:ins>
      <w:del w:id="7" w:author="Lita Colligan" w:date="2014-04-30T16:00:00Z">
        <w:r w:rsidR="00015678" w:rsidRPr="0043759C" w:rsidDel="0029657E">
          <w:rPr>
            <w:rFonts w:ascii="Trebuchet MS" w:hAnsi="Trebuchet MS" w:cs="Trebuchet MS"/>
            <w:color w:val="000000" w:themeColor="text1"/>
          </w:rPr>
          <w:delText xml:space="preserve"> </w:delText>
        </w:r>
      </w:del>
      <w:r w:rsidR="00015678" w:rsidRPr="0043759C">
        <w:rPr>
          <w:rFonts w:ascii="Trebuchet MS" w:hAnsi="Trebuchet MS" w:cs="Trebuchet MS"/>
          <w:color w:val="000000" w:themeColor="text1"/>
        </w:rPr>
        <w:t xml:space="preserve">specific </w:t>
      </w:r>
      <w:r w:rsidRPr="0043759C">
        <w:rPr>
          <w:rFonts w:ascii="Trebuchet MS" w:hAnsi="Trebuchet MS" w:cs="Trebuchet MS"/>
          <w:color w:val="000000" w:themeColor="text1"/>
        </w:rPr>
        <w:t>Willamette</w:t>
      </w:r>
      <w:r w:rsidR="003F5F3E" w:rsidRPr="0043759C">
        <w:rPr>
          <w:rFonts w:ascii="Trebuchet MS" w:hAnsi="Trebuchet MS" w:cs="Trebuchet MS"/>
          <w:color w:val="000000" w:themeColor="text1"/>
        </w:rPr>
        <w:t xml:space="preserve"> Promise training session</w:t>
      </w:r>
      <w:r w:rsidRPr="0043759C">
        <w:rPr>
          <w:rFonts w:ascii="Trebuchet MS" w:hAnsi="Trebuchet MS" w:cs="Trebuchet MS"/>
          <w:color w:val="000000" w:themeColor="text1"/>
        </w:rPr>
        <w:t>s</w:t>
      </w:r>
      <w:r w:rsidR="003F5F3E" w:rsidRPr="0043759C">
        <w:rPr>
          <w:rFonts w:ascii="Trebuchet MS" w:hAnsi="Trebuchet MS" w:cs="Trebuchet MS"/>
          <w:color w:val="000000" w:themeColor="text1"/>
        </w:rPr>
        <w:t xml:space="preserve"> </w:t>
      </w:r>
    </w:p>
    <w:p w14:paraId="579942FB" w14:textId="440C6EDA" w:rsidR="003F5F3E" w:rsidRPr="0043759C" w:rsidRDefault="003F5F3E" w:rsidP="0043759C">
      <w:pPr>
        <w:pStyle w:val="ListParagraph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 w:themeColor="text1"/>
        </w:rPr>
      </w:pPr>
      <w:r w:rsidRPr="0043759C">
        <w:rPr>
          <w:rFonts w:ascii="Trebuchet MS" w:hAnsi="Trebuchet MS" w:cs="Trebuchet MS"/>
          <w:color w:val="000000" w:themeColor="text1"/>
        </w:rPr>
        <w:t>Become an active member of the P</w:t>
      </w:r>
      <w:r w:rsidR="00015678" w:rsidRPr="0043759C">
        <w:rPr>
          <w:rFonts w:ascii="Trebuchet MS" w:hAnsi="Trebuchet MS" w:cs="Trebuchet MS"/>
          <w:color w:val="000000" w:themeColor="text1"/>
        </w:rPr>
        <w:t xml:space="preserve">rofessional </w:t>
      </w:r>
      <w:r w:rsidRPr="0043759C">
        <w:rPr>
          <w:rFonts w:ascii="Trebuchet MS" w:hAnsi="Trebuchet MS" w:cs="Trebuchet MS"/>
          <w:color w:val="000000" w:themeColor="text1"/>
        </w:rPr>
        <w:t>L</w:t>
      </w:r>
      <w:r w:rsidR="00015678" w:rsidRPr="0043759C">
        <w:rPr>
          <w:rFonts w:ascii="Trebuchet MS" w:hAnsi="Trebuchet MS" w:cs="Trebuchet MS"/>
          <w:color w:val="000000" w:themeColor="text1"/>
        </w:rPr>
        <w:t xml:space="preserve">earning </w:t>
      </w:r>
      <w:r w:rsidRPr="0043759C">
        <w:rPr>
          <w:rFonts w:ascii="Trebuchet MS" w:hAnsi="Trebuchet MS" w:cs="Trebuchet MS"/>
          <w:color w:val="000000" w:themeColor="text1"/>
        </w:rPr>
        <w:t>C</w:t>
      </w:r>
      <w:r w:rsidR="00015678" w:rsidRPr="0043759C">
        <w:rPr>
          <w:rFonts w:ascii="Trebuchet MS" w:hAnsi="Trebuchet MS" w:cs="Trebuchet MS"/>
          <w:color w:val="000000" w:themeColor="text1"/>
        </w:rPr>
        <w:t>ommunity</w:t>
      </w:r>
    </w:p>
    <w:p w14:paraId="2DAB6975" w14:textId="24779338" w:rsidR="003F5F3E" w:rsidRPr="0043759C" w:rsidRDefault="006E03AB" w:rsidP="0043759C">
      <w:pPr>
        <w:pStyle w:val="ListParagraph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 w:themeColor="text1"/>
        </w:rPr>
      </w:pPr>
      <w:r w:rsidRPr="0043759C">
        <w:rPr>
          <w:rFonts w:ascii="Trebuchet MS" w:hAnsi="Trebuchet MS" w:cs="Trebuchet MS"/>
          <w:color w:val="000000" w:themeColor="text1"/>
        </w:rPr>
        <w:t>Renew eligibility</w:t>
      </w:r>
      <w:r w:rsidR="003F5F3E" w:rsidRPr="0043759C">
        <w:rPr>
          <w:rFonts w:ascii="Trebuchet MS" w:hAnsi="Trebuchet MS" w:cs="Trebuchet MS"/>
          <w:color w:val="000000" w:themeColor="text1"/>
        </w:rPr>
        <w:t xml:space="preserve"> annually, and be willing to allow college and university faculty to assess their performance</w:t>
      </w:r>
      <w:r w:rsidRPr="0043759C">
        <w:rPr>
          <w:rFonts w:ascii="Trebuchet MS" w:hAnsi="Trebuchet MS" w:cs="Trebuchet MS"/>
          <w:color w:val="000000" w:themeColor="text1"/>
        </w:rPr>
        <w:t xml:space="preserve"> results</w:t>
      </w:r>
    </w:p>
    <w:p w14:paraId="23F971EA" w14:textId="77777777" w:rsidR="00F141DD" w:rsidRDefault="00F141DD" w:rsidP="0043759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jc w:val="both"/>
        <w:rPr>
          <w:rFonts w:ascii="Trebuchet MS" w:hAnsi="Trebuchet MS" w:cs="Trebuchet MS"/>
          <w:color w:val="000000" w:themeColor="text1"/>
        </w:rPr>
      </w:pPr>
    </w:p>
    <w:p w14:paraId="1DCEA66A" w14:textId="77777777" w:rsidR="0043759C" w:rsidRPr="00FF20AB" w:rsidRDefault="0043759C" w:rsidP="0043759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jc w:val="both"/>
        <w:rPr>
          <w:rFonts w:ascii="Trebuchet MS" w:hAnsi="Trebuchet MS" w:cs="Trebuchet MS"/>
          <w:color w:val="000000" w:themeColor="text1"/>
        </w:rPr>
      </w:pPr>
    </w:p>
    <w:p w14:paraId="7A100653" w14:textId="0D6CB0FE" w:rsidR="003F5F3E" w:rsidRPr="0043759C" w:rsidRDefault="000C0F51" w:rsidP="0043759C">
      <w:pPr>
        <w:widowControl w:val="0"/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FF"/>
        </w:rPr>
      </w:pPr>
      <w:hyperlink r:id="rId13" w:history="1">
        <w:r w:rsidR="003F5F3E" w:rsidRPr="00F11778">
          <w:rPr>
            <w:rFonts w:ascii="Trebuchet MS" w:hAnsi="Trebuchet MS" w:cs="Trebuchet MS"/>
            <w:b/>
            <w:bCs/>
            <w:color w:val="0000FF"/>
          </w:rPr>
          <w:t>What is the eligibility criteria for students?</w:t>
        </w:r>
      </w:hyperlink>
      <w:r w:rsidR="00015678" w:rsidRPr="00F11778">
        <w:rPr>
          <w:rFonts w:ascii="Trebuchet MS" w:hAnsi="Trebuchet MS" w:cs="Trebuchet MS"/>
          <w:b/>
          <w:bCs/>
          <w:color w:val="0000FF"/>
        </w:rPr>
        <w:t xml:space="preserve"> </w:t>
      </w:r>
    </w:p>
    <w:p w14:paraId="53CF9A02" w14:textId="10031D47" w:rsidR="003F5F3E" w:rsidRPr="0043759C" w:rsidRDefault="003F5F3E" w:rsidP="0043759C">
      <w:pPr>
        <w:pStyle w:val="ListParagraph"/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 w:themeColor="text1"/>
        </w:rPr>
      </w:pPr>
      <w:r w:rsidRPr="0043759C">
        <w:rPr>
          <w:rFonts w:ascii="Trebuchet MS" w:hAnsi="Trebuchet MS" w:cs="Trebuchet MS"/>
          <w:color w:val="000000" w:themeColor="text1"/>
        </w:rPr>
        <w:t xml:space="preserve">Generally </w:t>
      </w:r>
      <w:r w:rsidR="00015678" w:rsidRPr="0043759C">
        <w:rPr>
          <w:rFonts w:ascii="Trebuchet MS" w:hAnsi="Trebuchet MS" w:cs="Trebuchet MS"/>
          <w:color w:val="000000" w:themeColor="text1"/>
        </w:rPr>
        <w:t xml:space="preserve">students must </w:t>
      </w:r>
      <w:r w:rsidRPr="0043759C">
        <w:rPr>
          <w:rFonts w:ascii="Trebuchet MS" w:hAnsi="Trebuchet MS" w:cs="Trebuchet MS"/>
          <w:color w:val="000000" w:themeColor="text1"/>
        </w:rPr>
        <w:t xml:space="preserve">be 16 years </w:t>
      </w:r>
      <w:r w:rsidR="00015678" w:rsidRPr="0043759C">
        <w:rPr>
          <w:rFonts w:ascii="Trebuchet MS" w:hAnsi="Trebuchet MS" w:cs="Trebuchet MS"/>
          <w:color w:val="000000" w:themeColor="text1"/>
        </w:rPr>
        <w:t xml:space="preserve">and a </w:t>
      </w:r>
      <w:r w:rsidRPr="0043759C">
        <w:rPr>
          <w:rFonts w:ascii="Trebuchet MS" w:hAnsi="Trebuchet MS" w:cs="Trebuchet MS"/>
          <w:color w:val="000000" w:themeColor="text1"/>
        </w:rPr>
        <w:t xml:space="preserve">junior </w:t>
      </w:r>
      <w:r w:rsidR="006214B8" w:rsidRPr="0043759C">
        <w:rPr>
          <w:rFonts w:ascii="Trebuchet MS" w:hAnsi="Trebuchet MS" w:cs="Trebuchet MS"/>
          <w:color w:val="000000" w:themeColor="text1"/>
        </w:rPr>
        <w:t xml:space="preserve">or senior </w:t>
      </w:r>
      <w:r w:rsidRPr="0043759C">
        <w:rPr>
          <w:rFonts w:ascii="Trebuchet MS" w:hAnsi="Trebuchet MS" w:cs="Trebuchet MS"/>
          <w:color w:val="000000" w:themeColor="text1"/>
        </w:rPr>
        <w:t>in high school.</w:t>
      </w:r>
      <w:r w:rsidR="006214B8" w:rsidRPr="0043759C">
        <w:rPr>
          <w:rFonts w:ascii="Trebuchet MS" w:hAnsi="Trebuchet MS" w:cs="Trebuchet MS"/>
          <w:color w:val="000000" w:themeColor="text1"/>
        </w:rPr>
        <w:t xml:space="preserve"> </w:t>
      </w:r>
    </w:p>
    <w:p w14:paraId="5E54224E" w14:textId="3F831FEF" w:rsidR="003F5F3E" w:rsidRPr="0043759C" w:rsidRDefault="003F5F3E" w:rsidP="0043759C">
      <w:pPr>
        <w:pStyle w:val="ListParagraph"/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 w:themeColor="text1"/>
        </w:rPr>
      </w:pPr>
      <w:r w:rsidRPr="0043759C">
        <w:rPr>
          <w:rFonts w:ascii="Trebuchet MS" w:hAnsi="Trebuchet MS" w:cs="Trebuchet MS"/>
          <w:color w:val="000000" w:themeColor="text1"/>
        </w:rPr>
        <w:t>Be approved by the</w:t>
      </w:r>
      <w:r w:rsidR="00015678" w:rsidRPr="0043759C">
        <w:rPr>
          <w:rFonts w:ascii="Trebuchet MS" w:hAnsi="Trebuchet MS" w:cs="Trebuchet MS"/>
          <w:color w:val="000000" w:themeColor="text1"/>
        </w:rPr>
        <w:t xml:space="preserve"> high school (administration or faculty</w:t>
      </w:r>
      <w:r w:rsidRPr="0043759C">
        <w:rPr>
          <w:rFonts w:ascii="Trebuchet MS" w:hAnsi="Trebuchet MS" w:cs="Trebuchet MS"/>
          <w:color w:val="000000" w:themeColor="text1"/>
        </w:rPr>
        <w:t xml:space="preserve">) to participate in a </w:t>
      </w:r>
      <w:r w:rsidR="00015678" w:rsidRPr="0043759C">
        <w:rPr>
          <w:rFonts w:ascii="Trebuchet MS" w:hAnsi="Trebuchet MS" w:cs="Trebuchet MS"/>
          <w:color w:val="000000" w:themeColor="text1"/>
        </w:rPr>
        <w:t xml:space="preserve">Willamette Promise, </w:t>
      </w:r>
      <w:r w:rsidR="0032715F" w:rsidRPr="0043759C">
        <w:rPr>
          <w:rFonts w:ascii="Trebuchet MS" w:hAnsi="Trebuchet MS" w:cs="Trebuchet MS"/>
          <w:color w:val="000000" w:themeColor="text1"/>
        </w:rPr>
        <w:t>dual credit course</w:t>
      </w:r>
      <w:r w:rsidRPr="0043759C">
        <w:rPr>
          <w:rFonts w:ascii="Trebuchet MS" w:hAnsi="Trebuchet MS" w:cs="Trebuchet MS"/>
          <w:color w:val="000000" w:themeColor="text1"/>
        </w:rPr>
        <w:t>.</w:t>
      </w:r>
    </w:p>
    <w:p w14:paraId="5CB4F389" w14:textId="77777777" w:rsidR="003F5F3E" w:rsidRPr="0043759C" w:rsidRDefault="003F5F3E" w:rsidP="0043759C">
      <w:pPr>
        <w:pStyle w:val="ListParagraph"/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 w:themeColor="text1"/>
        </w:rPr>
      </w:pPr>
      <w:r w:rsidRPr="0043759C">
        <w:rPr>
          <w:rFonts w:ascii="Trebuchet MS" w:hAnsi="Trebuchet MS" w:cs="Trebuchet MS"/>
          <w:color w:val="000000" w:themeColor="text1"/>
        </w:rPr>
        <w:t>Be prepared academically (placement tests, prerequisites, etc.) to be successful in college level work.</w:t>
      </w:r>
    </w:p>
    <w:p w14:paraId="0AC4B1E0" w14:textId="77777777" w:rsidR="006E03AB" w:rsidRDefault="006E03AB" w:rsidP="0043759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jc w:val="both"/>
        <w:rPr>
          <w:rFonts w:ascii="Trebuchet MS" w:hAnsi="Trebuchet MS" w:cs="Trebuchet MS"/>
          <w:color w:val="000000" w:themeColor="text1"/>
        </w:rPr>
      </w:pPr>
    </w:p>
    <w:p w14:paraId="1BD2F572" w14:textId="77777777" w:rsidR="0043759C" w:rsidRPr="00FF20AB" w:rsidRDefault="0043759C" w:rsidP="0043759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jc w:val="both"/>
        <w:rPr>
          <w:rFonts w:ascii="Trebuchet MS" w:hAnsi="Trebuchet MS" w:cs="Trebuchet MS"/>
          <w:color w:val="000000" w:themeColor="text1"/>
        </w:rPr>
      </w:pPr>
    </w:p>
    <w:p w14:paraId="24EFA982" w14:textId="246CEC51" w:rsidR="003F5F3E" w:rsidRDefault="000C0F51" w:rsidP="0043759C">
      <w:pPr>
        <w:widowControl w:val="0"/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FF"/>
        </w:rPr>
      </w:pPr>
      <w:hyperlink r:id="rId14" w:history="1">
        <w:r w:rsidR="003F5F3E" w:rsidRPr="00F11778">
          <w:rPr>
            <w:rFonts w:ascii="Trebuchet MS" w:hAnsi="Trebuchet MS" w:cs="Trebuchet MS"/>
            <w:b/>
            <w:bCs/>
            <w:color w:val="0000FF"/>
          </w:rPr>
          <w:t>How do I register for courses?</w:t>
        </w:r>
      </w:hyperlink>
      <w:r w:rsidR="00F130C9" w:rsidRPr="00F11778">
        <w:rPr>
          <w:rFonts w:ascii="Trebuchet MS" w:hAnsi="Trebuchet MS" w:cs="Trebuchet MS"/>
          <w:b/>
          <w:bCs/>
          <w:color w:val="0000FF"/>
        </w:rPr>
        <w:t xml:space="preserve"> </w:t>
      </w:r>
    </w:p>
    <w:p w14:paraId="44DA19B3" w14:textId="7A0C9BE3" w:rsidR="00015678" w:rsidRPr="00FF20AB" w:rsidRDefault="00015678" w:rsidP="0043759C">
      <w:pPr>
        <w:widowControl w:val="0"/>
        <w:autoSpaceDE w:val="0"/>
        <w:autoSpaceDN w:val="0"/>
        <w:adjustRightInd w:val="0"/>
        <w:spacing w:after="216"/>
        <w:jc w:val="both"/>
        <w:rPr>
          <w:rFonts w:ascii="Trebuchet MS" w:hAnsi="Trebuchet MS" w:cs="Trebuchet MS"/>
          <w:color w:val="000000" w:themeColor="text1"/>
        </w:rPr>
      </w:pPr>
      <w:r w:rsidRPr="00FF20AB">
        <w:rPr>
          <w:rFonts w:ascii="Trebuchet MS" w:hAnsi="Trebuchet MS" w:cs="Trebuchet MS"/>
          <w:color w:val="000000" w:themeColor="text1"/>
        </w:rPr>
        <w:t xml:space="preserve">Unlike traditional dual credit options, students enroll </w:t>
      </w:r>
      <w:r w:rsidRPr="00F11778">
        <w:rPr>
          <w:rFonts w:ascii="Trebuchet MS" w:hAnsi="Trebuchet MS" w:cs="Trebuchet MS"/>
          <w:color w:val="000000" w:themeColor="text1"/>
          <w:u w:val="single"/>
        </w:rPr>
        <w:t>after</w:t>
      </w:r>
      <w:r w:rsidRPr="00FF20AB">
        <w:rPr>
          <w:rFonts w:ascii="Trebuchet MS" w:hAnsi="Trebuchet MS" w:cs="Trebuchet MS"/>
          <w:color w:val="000000" w:themeColor="text1"/>
        </w:rPr>
        <w:t xml:space="preserve"> they have met the proficiency standards for the course.</w:t>
      </w:r>
      <w:r w:rsidR="00F11778">
        <w:rPr>
          <w:rFonts w:ascii="Trebuchet MS" w:hAnsi="Trebuchet MS" w:cs="Trebuchet MS"/>
          <w:color w:val="000000" w:themeColor="text1"/>
        </w:rPr>
        <w:t xml:space="preserve"> This is an important distinction</w:t>
      </w:r>
      <w:r w:rsidRPr="00FF20AB">
        <w:rPr>
          <w:rFonts w:ascii="Trebuchet MS" w:hAnsi="Trebuchet MS" w:cs="Trebuchet MS"/>
          <w:color w:val="000000" w:themeColor="text1"/>
        </w:rPr>
        <w:t xml:space="preserve">, and will encourage more students to participate—particularly those who are concerned about costs, transcription of an unfavorable grade, or who </w:t>
      </w:r>
      <w:r>
        <w:rPr>
          <w:rFonts w:ascii="Trebuchet MS" w:hAnsi="Trebuchet MS" w:cs="Trebuchet MS"/>
          <w:color w:val="000000" w:themeColor="text1"/>
        </w:rPr>
        <w:t xml:space="preserve">may lack </w:t>
      </w:r>
      <w:r w:rsidRPr="00FF20AB">
        <w:rPr>
          <w:rFonts w:ascii="Trebuchet MS" w:hAnsi="Trebuchet MS" w:cs="Trebuchet MS"/>
          <w:color w:val="000000" w:themeColor="text1"/>
        </w:rPr>
        <w:t xml:space="preserve">confidence. </w:t>
      </w:r>
    </w:p>
    <w:p w14:paraId="2A508308" w14:textId="50C55098" w:rsidR="0032715F" w:rsidRPr="00FF20AB" w:rsidRDefault="00015678" w:rsidP="0043759C">
      <w:pPr>
        <w:widowControl w:val="0"/>
        <w:autoSpaceDE w:val="0"/>
        <w:autoSpaceDN w:val="0"/>
        <w:adjustRightInd w:val="0"/>
        <w:spacing w:after="216"/>
        <w:jc w:val="both"/>
        <w:rPr>
          <w:rFonts w:ascii="Trebuchet MS" w:hAnsi="Trebuchet MS" w:cs="Trebuchet MS"/>
          <w:color w:val="000000" w:themeColor="text1"/>
        </w:rPr>
      </w:pPr>
      <w:r>
        <w:rPr>
          <w:rFonts w:ascii="Trebuchet MS" w:hAnsi="Trebuchet MS" w:cs="Trebuchet MS"/>
          <w:color w:val="000000" w:themeColor="text1"/>
        </w:rPr>
        <w:t>For c</w:t>
      </w:r>
      <w:r w:rsidR="003F5F3E" w:rsidRPr="00FF20AB">
        <w:rPr>
          <w:rFonts w:ascii="Trebuchet MS" w:hAnsi="Trebuchet MS" w:cs="Trebuchet MS"/>
          <w:color w:val="000000" w:themeColor="text1"/>
        </w:rPr>
        <w:t>ourses conducted during the first semester, registration will take place during the college/university winter term</w:t>
      </w:r>
      <w:r>
        <w:rPr>
          <w:rFonts w:ascii="Trebuchet MS" w:hAnsi="Trebuchet MS" w:cs="Trebuchet MS"/>
          <w:color w:val="000000" w:themeColor="text1"/>
        </w:rPr>
        <w:t xml:space="preserve">. </w:t>
      </w:r>
      <w:r w:rsidR="003F5F3E" w:rsidRPr="00FF20AB">
        <w:rPr>
          <w:rFonts w:ascii="Trebuchet MS" w:hAnsi="Trebuchet MS" w:cs="Trebuchet MS"/>
          <w:color w:val="000000" w:themeColor="text1"/>
        </w:rPr>
        <w:t xml:space="preserve"> For second semester </w:t>
      </w:r>
      <w:r>
        <w:rPr>
          <w:rFonts w:ascii="Trebuchet MS" w:hAnsi="Trebuchet MS" w:cs="Trebuchet MS"/>
          <w:color w:val="000000" w:themeColor="text1"/>
        </w:rPr>
        <w:t xml:space="preserve">and year-long </w:t>
      </w:r>
      <w:r w:rsidR="003F5F3E" w:rsidRPr="00FF20AB">
        <w:rPr>
          <w:rFonts w:ascii="Trebuchet MS" w:hAnsi="Trebuchet MS" w:cs="Trebuchet MS"/>
          <w:color w:val="000000" w:themeColor="text1"/>
        </w:rPr>
        <w:t>classes, registration will take place during spring term.</w:t>
      </w:r>
      <w:r w:rsidR="00F11778">
        <w:rPr>
          <w:rFonts w:ascii="Trebuchet MS" w:hAnsi="Trebuchet MS" w:cs="Trebuchet MS"/>
          <w:color w:val="000000" w:themeColor="text1"/>
        </w:rPr>
        <w:t xml:space="preserve"> </w:t>
      </w:r>
    </w:p>
    <w:p w14:paraId="61DC0829" w14:textId="77777777" w:rsidR="0043759C" w:rsidRDefault="0043759C" w:rsidP="0043759C">
      <w:pPr>
        <w:widowControl w:val="0"/>
        <w:autoSpaceDE w:val="0"/>
        <w:autoSpaceDN w:val="0"/>
        <w:adjustRightInd w:val="0"/>
        <w:jc w:val="both"/>
      </w:pPr>
    </w:p>
    <w:p w14:paraId="255D4148" w14:textId="77777777" w:rsidR="003F5F3E" w:rsidRPr="00F11778" w:rsidRDefault="000C0F51" w:rsidP="0043759C">
      <w:pPr>
        <w:widowControl w:val="0"/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FF"/>
        </w:rPr>
      </w:pPr>
      <w:hyperlink r:id="rId15" w:history="1">
        <w:r w:rsidR="003F5F3E" w:rsidRPr="00F11778">
          <w:rPr>
            <w:rFonts w:ascii="Trebuchet MS" w:hAnsi="Trebuchet MS" w:cs="Trebuchet MS"/>
            <w:b/>
            <w:bCs/>
            <w:color w:val="0000FF"/>
          </w:rPr>
          <w:t>How are courses graded?</w:t>
        </w:r>
      </w:hyperlink>
    </w:p>
    <w:p w14:paraId="2141DE8E" w14:textId="7F9AECDB" w:rsidR="003F5F3E" w:rsidRPr="00FF20AB" w:rsidRDefault="003F5F3E" w:rsidP="0043759C">
      <w:pPr>
        <w:widowControl w:val="0"/>
        <w:autoSpaceDE w:val="0"/>
        <w:autoSpaceDN w:val="0"/>
        <w:adjustRightInd w:val="0"/>
        <w:spacing w:after="216"/>
        <w:jc w:val="both"/>
        <w:rPr>
          <w:rFonts w:ascii="Trebuchet MS" w:hAnsi="Trebuchet MS" w:cs="Trebuchet MS"/>
          <w:color w:val="000000" w:themeColor="text1"/>
        </w:rPr>
      </w:pPr>
      <w:r w:rsidRPr="00FF20AB">
        <w:rPr>
          <w:rFonts w:ascii="Trebuchet MS" w:hAnsi="Trebuchet MS" w:cs="Trebuchet MS"/>
          <w:color w:val="000000" w:themeColor="text1"/>
        </w:rPr>
        <w:t xml:space="preserve">All </w:t>
      </w:r>
      <w:r w:rsidR="00F130C9" w:rsidRPr="00FF20AB">
        <w:rPr>
          <w:rFonts w:ascii="Trebuchet MS" w:hAnsi="Trebuchet MS" w:cs="Trebuchet MS"/>
          <w:color w:val="000000" w:themeColor="text1"/>
        </w:rPr>
        <w:t>Willamette</w:t>
      </w:r>
      <w:r w:rsidRPr="00FF20AB">
        <w:rPr>
          <w:rFonts w:ascii="Trebuchet MS" w:hAnsi="Trebuchet MS" w:cs="Trebuchet MS"/>
          <w:color w:val="000000" w:themeColor="text1"/>
        </w:rPr>
        <w:t xml:space="preserve"> Promise courses will be graded A-F</w:t>
      </w:r>
      <w:r w:rsidR="00015678">
        <w:rPr>
          <w:rFonts w:ascii="Trebuchet MS" w:hAnsi="Trebuchet MS" w:cs="Trebuchet MS"/>
          <w:color w:val="000000" w:themeColor="text1"/>
        </w:rPr>
        <w:t>.</w:t>
      </w:r>
    </w:p>
    <w:p w14:paraId="7703B2E4" w14:textId="757D81B2" w:rsidR="003F5F3E" w:rsidRPr="00FF20AB" w:rsidRDefault="00003534" w:rsidP="0043759C">
      <w:pPr>
        <w:widowControl w:val="0"/>
        <w:autoSpaceDE w:val="0"/>
        <w:autoSpaceDN w:val="0"/>
        <w:adjustRightInd w:val="0"/>
        <w:spacing w:after="216"/>
        <w:jc w:val="both"/>
        <w:rPr>
          <w:rFonts w:ascii="Trebuchet MS" w:hAnsi="Trebuchet MS" w:cs="Trebuchet MS"/>
          <w:color w:val="000000" w:themeColor="text1"/>
        </w:rPr>
      </w:pPr>
      <w:r w:rsidRPr="00FF20AB">
        <w:rPr>
          <w:rFonts w:ascii="Trebuchet MS" w:hAnsi="Trebuchet MS" w:cs="Trebuchet MS"/>
          <w:color w:val="000000" w:themeColor="text1"/>
        </w:rPr>
        <w:lastRenderedPageBreak/>
        <w:t xml:space="preserve">Credit by proficiency courses offered through the </w:t>
      </w:r>
      <w:r w:rsidR="00F130C9" w:rsidRPr="00FF20AB">
        <w:rPr>
          <w:rFonts w:ascii="Trebuchet MS" w:hAnsi="Trebuchet MS" w:cs="Trebuchet MS"/>
          <w:color w:val="000000" w:themeColor="text1"/>
        </w:rPr>
        <w:t xml:space="preserve">Willamette </w:t>
      </w:r>
      <w:r w:rsidR="003F5F3E" w:rsidRPr="00FF20AB">
        <w:rPr>
          <w:rFonts w:ascii="Trebuchet MS" w:hAnsi="Trebuchet MS" w:cs="Trebuchet MS"/>
          <w:color w:val="000000" w:themeColor="text1"/>
        </w:rPr>
        <w:t>Promise require a minimum score of 70% to achieve an acceptable passing grade (“C” or better).</w:t>
      </w:r>
      <w:r w:rsidRPr="00FF20AB">
        <w:rPr>
          <w:rFonts w:ascii="Trebuchet MS" w:hAnsi="Trebuchet MS" w:cs="Trebuchet MS"/>
          <w:color w:val="000000" w:themeColor="text1"/>
        </w:rPr>
        <w:t xml:space="preserve"> It</w:t>
      </w:r>
      <w:r w:rsidR="006214B8" w:rsidRPr="00FF20AB">
        <w:rPr>
          <w:rFonts w:ascii="Trebuchet MS" w:hAnsi="Trebuchet MS" w:cs="Trebuchet MS"/>
          <w:color w:val="000000" w:themeColor="text1"/>
        </w:rPr>
        <w:t xml:space="preserve"> is important to note that many </w:t>
      </w:r>
      <w:r w:rsidRPr="00FF20AB">
        <w:rPr>
          <w:rFonts w:ascii="Trebuchet MS" w:hAnsi="Trebuchet MS" w:cs="Trebuchet MS"/>
          <w:color w:val="000000" w:themeColor="text1"/>
        </w:rPr>
        <w:t>courses will measure proficiency using a rubric or scoring guide</w:t>
      </w:r>
      <w:r w:rsidR="00015678">
        <w:rPr>
          <w:rFonts w:ascii="Trebuchet MS" w:hAnsi="Trebuchet MS" w:cs="Trebuchet MS"/>
          <w:color w:val="000000" w:themeColor="text1"/>
        </w:rPr>
        <w:t xml:space="preserve"> rather than traditional point systems</w:t>
      </w:r>
      <w:r w:rsidR="006214B8" w:rsidRPr="00FF20AB">
        <w:rPr>
          <w:rFonts w:ascii="Trebuchet MS" w:hAnsi="Trebuchet MS" w:cs="Trebuchet MS"/>
          <w:color w:val="000000" w:themeColor="text1"/>
        </w:rPr>
        <w:t xml:space="preserve">. </w:t>
      </w:r>
    </w:p>
    <w:p w14:paraId="0476EFD9" w14:textId="77777777" w:rsidR="0043759C" w:rsidRDefault="0043759C" w:rsidP="0043759C">
      <w:pPr>
        <w:widowControl w:val="0"/>
        <w:autoSpaceDE w:val="0"/>
        <w:autoSpaceDN w:val="0"/>
        <w:adjustRightInd w:val="0"/>
        <w:jc w:val="both"/>
      </w:pPr>
    </w:p>
    <w:p w14:paraId="75FD4469" w14:textId="77777777" w:rsidR="003F5F3E" w:rsidRPr="00F11778" w:rsidRDefault="000C0F51" w:rsidP="0043759C">
      <w:pPr>
        <w:widowControl w:val="0"/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FF"/>
        </w:rPr>
      </w:pPr>
      <w:hyperlink r:id="rId16" w:history="1">
        <w:r w:rsidR="003F5F3E" w:rsidRPr="00F11778">
          <w:rPr>
            <w:rFonts w:ascii="Trebuchet MS" w:hAnsi="Trebuchet MS" w:cs="Trebuchet MS"/>
            <w:b/>
            <w:bCs/>
            <w:color w:val="0000FF"/>
          </w:rPr>
          <w:t>How can I get involved?</w:t>
        </w:r>
      </w:hyperlink>
    </w:p>
    <w:p w14:paraId="13A076BC" w14:textId="77777777" w:rsidR="007E7A29" w:rsidRPr="00FF20AB" w:rsidRDefault="00F141DD" w:rsidP="0043759C">
      <w:pPr>
        <w:jc w:val="both"/>
        <w:rPr>
          <w:rFonts w:ascii="Trebuchet MS" w:hAnsi="Trebuchet MS" w:cs="Trebuchet MS"/>
          <w:color w:val="000000" w:themeColor="text1"/>
        </w:rPr>
      </w:pPr>
      <w:r w:rsidRPr="00FF20AB">
        <w:rPr>
          <w:rFonts w:ascii="Trebuchet MS" w:hAnsi="Trebuchet MS" w:cs="Trebuchet MS"/>
          <w:b/>
          <w:bCs/>
          <w:color w:val="000000" w:themeColor="text1"/>
        </w:rPr>
        <w:t>Contact Willamette</w:t>
      </w:r>
      <w:r w:rsidR="003F5F3E" w:rsidRPr="00FF20AB">
        <w:rPr>
          <w:rFonts w:ascii="Trebuchet MS" w:hAnsi="Trebuchet MS" w:cs="Trebuchet MS"/>
          <w:b/>
          <w:bCs/>
          <w:color w:val="000000" w:themeColor="text1"/>
        </w:rPr>
        <w:t xml:space="preserve"> Promise</w:t>
      </w:r>
      <w:r w:rsidR="003F5F3E" w:rsidRPr="00FF20AB">
        <w:rPr>
          <w:rFonts w:ascii="Trebuchet MS" w:hAnsi="Trebuchet MS" w:cs="Trebuchet MS"/>
          <w:color w:val="000000" w:themeColor="text1"/>
        </w:rPr>
        <w:t xml:space="preserve"> or your local school officials.</w:t>
      </w:r>
    </w:p>
    <w:p w14:paraId="0DF7C44B" w14:textId="77777777" w:rsidR="00E35FEB" w:rsidRPr="00FF20AB" w:rsidRDefault="00E35FEB" w:rsidP="0043759C">
      <w:pPr>
        <w:jc w:val="both"/>
        <w:rPr>
          <w:rFonts w:ascii="Trebuchet MS" w:hAnsi="Trebuchet MS" w:cs="Trebuchet MS"/>
          <w:color w:val="000000" w:themeColor="text1"/>
        </w:rPr>
      </w:pPr>
    </w:p>
    <w:p w14:paraId="75323B59" w14:textId="77777777" w:rsidR="00E35FEB" w:rsidRPr="00FF20AB" w:rsidRDefault="00E35FEB" w:rsidP="0043759C">
      <w:pPr>
        <w:jc w:val="both"/>
        <w:rPr>
          <w:rFonts w:ascii="Trebuchet MS" w:hAnsi="Trebuchet MS" w:cs="Trebuchet MS"/>
          <w:color w:val="000000" w:themeColor="text1"/>
        </w:rPr>
      </w:pPr>
    </w:p>
    <w:p w14:paraId="231BB7D3" w14:textId="77777777" w:rsidR="00E35FEB" w:rsidRPr="00FF20AB" w:rsidRDefault="00E35FEB" w:rsidP="0043759C">
      <w:pPr>
        <w:jc w:val="both"/>
        <w:rPr>
          <w:rFonts w:ascii="Trebuchet MS" w:hAnsi="Trebuchet MS" w:cs="Trebuchet MS"/>
          <w:color w:val="000000" w:themeColor="text1"/>
        </w:rPr>
      </w:pPr>
    </w:p>
    <w:p w14:paraId="7967E21B" w14:textId="77777777" w:rsidR="00E35FEB" w:rsidRPr="00FF20AB" w:rsidRDefault="00E35FEB" w:rsidP="0043759C">
      <w:pPr>
        <w:jc w:val="both"/>
        <w:rPr>
          <w:rFonts w:ascii="Helvetica" w:hAnsi="Helvetica"/>
          <w:color w:val="000000" w:themeColor="text1"/>
        </w:rPr>
      </w:pPr>
    </w:p>
    <w:sectPr w:rsidR="00E35FEB" w:rsidRPr="00FF20AB" w:rsidSect="0043759C">
      <w:footerReference w:type="even" r:id="rId17"/>
      <w:footerReference w:type="default" r:id="rId18"/>
      <w:pgSz w:w="12240" w:h="15840"/>
      <w:pgMar w:top="1080" w:right="1440" w:bottom="1080" w:left="1440" w:header="720" w:footer="10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8E9906" w14:textId="77777777" w:rsidR="000C0F51" w:rsidRDefault="000C0F51" w:rsidP="00F11778">
      <w:r>
        <w:separator/>
      </w:r>
    </w:p>
  </w:endnote>
  <w:endnote w:type="continuationSeparator" w:id="0">
    <w:p w14:paraId="0570D933" w14:textId="77777777" w:rsidR="000C0F51" w:rsidRDefault="000C0F51" w:rsidP="00F11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mbria" w:hAnsi="Cambria"/>
      </w:rPr>
      <w:alias w:val="Title"/>
      <w:id w:val="179466069"/>
      <w:placeholder>
        <w:docPart w:val="F5EE8D7D704F354E85F11DD455C99A8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0FC6659B" w14:textId="7E56D245" w:rsidR="00F11778" w:rsidRPr="00E8024A" w:rsidRDefault="00F11778" w:rsidP="00F11778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Draft: Frequently Asked Questions</w:t>
        </w:r>
      </w:p>
    </w:sdtContent>
  </w:sdt>
  <w:sdt>
    <w:sdtPr>
      <w:rPr>
        <w:rFonts w:ascii="Cambria" w:hAnsi="Cambria"/>
      </w:rPr>
      <w:alias w:val="Date"/>
      <w:id w:val="179466070"/>
      <w:placeholder>
        <w:docPart w:val="F73B8D94E568464E9CAF7203508273F6"/>
      </w:placeholder>
      <w:dataBinding w:prefixMappings="xmlns:ns0='http://schemas.microsoft.com/office/2006/coverPageProps'" w:xpath="/ns0:CoverPageProperties[1]/ns0:PublishDate[1]" w:storeItemID="{55AF091B-3C7A-41E3-B477-F2FDAA23CFDA}"/>
      <w:date w:fullDate="2014-04-25T00:00:00Z">
        <w:dateFormat w:val="MMMM d, yyyy"/>
        <w:lid w:val="en-US"/>
        <w:storeMappedDataAs w:val="dateTime"/>
        <w:calendar w:val="gregorian"/>
      </w:date>
    </w:sdtPr>
    <w:sdtEndPr/>
    <w:sdtContent>
      <w:p w14:paraId="493493C5" w14:textId="5367018D" w:rsidR="00F11778" w:rsidRPr="00E8024A" w:rsidRDefault="00F11778" w:rsidP="00F11778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April 25, 2014</w:t>
        </w:r>
      </w:p>
    </w:sdtContent>
  </w:sdt>
  <w:p w14:paraId="2B04DF5C" w14:textId="77777777" w:rsidR="00F11778" w:rsidRDefault="00F1177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6F8211" w14:textId="7C30F2DC" w:rsidR="00F11778" w:rsidRPr="003715F5" w:rsidRDefault="000C0F51" w:rsidP="00F11778">
    <w:pPr>
      <w:pStyle w:val="Header"/>
      <w:pBdr>
        <w:between w:val="single" w:sz="4" w:space="1" w:color="4F81BD" w:themeColor="accent1"/>
      </w:pBdr>
      <w:spacing w:line="276" w:lineRule="auto"/>
      <w:jc w:val="center"/>
      <w:rPr>
        <w:rFonts w:asciiTheme="majorHAnsi" w:hAnsiTheme="majorHAnsi"/>
      </w:rPr>
    </w:pPr>
    <w:sdt>
      <w:sdtPr>
        <w:rPr>
          <w:rFonts w:asciiTheme="majorHAnsi" w:hAnsiTheme="majorHAnsi"/>
        </w:rPr>
        <w:alias w:val="Title"/>
        <w:id w:val="-2023080686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F11778" w:rsidRPr="003715F5">
          <w:rPr>
            <w:rFonts w:asciiTheme="majorHAnsi" w:hAnsiTheme="majorHAnsi"/>
          </w:rPr>
          <w:t>Draft: Frequently Asked Questions</w:t>
        </w:r>
      </w:sdtContent>
    </w:sdt>
  </w:p>
  <w:sdt>
    <w:sdtPr>
      <w:rPr>
        <w:rFonts w:asciiTheme="majorHAnsi" w:hAnsiTheme="majorHAnsi"/>
      </w:rPr>
      <w:alias w:val="Date"/>
      <w:id w:val="843439201"/>
      <w:dataBinding w:prefixMappings="xmlns:ns0='http://schemas.microsoft.com/office/2006/coverPageProps'" w:xpath="/ns0:CoverPageProperties[1]/ns0:PublishDate[1]" w:storeItemID="{55AF091B-3C7A-41E3-B477-F2FDAA23CFDA}"/>
      <w:date w:fullDate="2014-04-25T00:00:00Z">
        <w:dateFormat w:val="MMMM d, yyyy"/>
        <w:lid w:val="en-US"/>
        <w:storeMappedDataAs w:val="dateTime"/>
        <w:calendar w:val="gregorian"/>
      </w:date>
    </w:sdtPr>
    <w:sdtEndPr/>
    <w:sdtContent>
      <w:p w14:paraId="68DDBDAF" w14:textId="71F7EE4A" w:rsidR="00F11778" w:rsidRPr="003715F5" w:rsidRDefault="00F11778" w:rsidP="00F11778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Theme="majorHAnsi" w:hAnsiTheme="majorHAnsi"/>
          </w:rPr>
        </w:pPr>
        <w:r w:rsidRPr="003715F5">
          <w:rPr>
            <w:rFonts w:asciiTheme="majorHAnsi" w:hAnsiTheme="majorHAnsi"/>
          </w:rPr>
          <w:t>April 25, 2014</w:t>
        </w:r>
      </w:p>
    </w:sdtContent>
  </w:sdt>
  <w:p w14:paraId="252A9B05" w14:textId="77777777" w:rsidR="00F11778" w:rsidRDefault="00F117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E38E79" w14:textId="77777777" w:rsidR="000C0F51" w:rsidRDefault="000C0F51" w:rsidP="00F11778">
      <w:r>
        <w:separator/>
      </w:r>
    </w:p>
  </w:footnote>
  <w:footnote w:type="continuationSeparator" w:id="0">
    <w:p w14:paraId="4C8B3827" w14:textId="77777777" w:rsidR="000C0F51" w:rsidRDefault="000C0F51" w:rsidP="00F117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16F907A8"/>
    <w:multiLevelType w:val="hybridMultilevel"/>
    <w:tmpl w:val="ADD69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D91233"/>
    <w:multiLevelType w:val="hybridMultilevel"/>
    <w:tmpl w:val="CBE003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C65116"/>
    <w:multiLevelType w:val="hybridMultilevel"/>
    <w:tmpl w:val="F37C71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BC7DDD"/>
    <w:multiLevelType w:val="hybridMultilevel"/>
    <w:tmpl w:val="A18CF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B81795"/>
    <w:multiLevelType w:val="multilevel"/>
    <w:tmpl w:val="AACCD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0"/>
  </w:num>
  <w:num w:numId="10">
    <w:abstractNumId w:val="11"/>
  </w:num>
  <w:num w:numId="11">
    <w:abstractNumId w:val="8"/>
  </w:num>
  <w:num w:numId="12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ita Colligan">
    <w15:presenceInfo w15:providerId="AD" w15:userId="S-1-5-21-4015813420-4146756515-1308875303-615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F3E"/>
    <w:rsid w:val="00003534"/>
    <w:rsid w:val="00015678"/>
    <w:rsid w:val="00065F0B"/>
    <w:rsid w:val="000C0F51"/>
    <w:rsid w:val="000E3264"/>
    <w:rsid w:val="0029657E"/>
    <w:rsid w:val="0032715F"/>
    <w:rsid w:val="003715F5"/>
    <w:rsid w:val="003D3901"/>
    <w:rsid w:val="003F5F3E"/>
    <w:rsid w:val="00426065"/>
    <w:rsid w:val="00433473"/>
    <w:rsid w:val="0043759C"/>
    <w:rsid w:val="00501ECE"/>
    <w:rsid w:val="00563077"/>
    <w:rsid w:val="0058707B"/>
    <w:rsid w:val="005C0296"/>
    <w:rsid w:val="006214B8"/>
    <w:rsid w:val="006A0F48"/>
    <w:rsid w:val="006A1AA5"/>
    <w:rsid w:val="006A4044"/>
    <w:rsid w:val="006E03AB"/>
    <w:rsid w:val="006E2367"/>
    <w:rsid w:val="00737926"/>
    <w:rsid w:val="00747F5E"/>
    <w:rsid w:val="00774DFA"/>
    <w:rsid w:val="0077586D"/>
    <w:rsid w:val="007D1F60"/>
    <w:rsid w:val="007E19DF"/>
    <w:rsid w:val="007E7A29"/>
    <w:rsid w:val="007F7269"/>
    <w:rsid w:val="00866802"/>
    <w:rsid w:val="00922FA1"/>
    <w:rsid w:val="009966B7"/>
    <w:rsid w:val="009A4CC4"/>
    <w:rsid w:val="009E4EF6"/>
    <w:rsid w:val="00A009C8"/>
    <w:rsid w:val="00A00B09"/>
    <w:rsid w:val="00A26A16"/>
    <w:rsid w:val="00AA3B78"/>
    <w:rsid w:val="00AD54CD"/>
    <w:rsid w:val="00B07AB7"/>
    <w:rsid w:val="00B517E8"/>
    <w:rsid w:val="00B661A5"/>
    <w:rsid w:val="00BA6C28"/>
    <w:rsid w:val="00CF70FB"/>
    <w:rsid w:val="00D164F5"/>
    <w:rsid w:val="00D227F8"/>
    <w:rsid w:val="00D35904"/>
    <w:rsid w:val="00D648EE"/>
    <w:rsid w:val="00D97E4E"/>
    <w:rsid w:val="00E35FEB"/>
    <w:rsid w:val="00E674F1"/>
    <w:rsid w:val="00EA581B"/>
    <w:rsid w:val="00F00C0B"/>
    <w:rsid w:val="00F11778"/>
    <w:rsid w:val="00F130C9"/>
    <w:rsid w:val="00F141DD"/>
    <w:rsid w:val="00F67D86"/>
    <w:rsid w:val="00F8733F"/>
    <w:rsid w:val="00FF2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68CA52"/>
  <w15:docId w15:val="{AEB8ED72-2201-4F5C-ABC7-15D6E0AFB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5F3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C0296"/>
    <w:rPr>
      <w:b/>
      <w:bCs/>
    </w:rPr>
  </w:style>
  <w:style w:type="character" w:customStyle="1" w:styleId="apple-converted-space">
    <w:name w:val="apple-converted-space"/>
    <w:basedOn w:val="DefaultParagraphFont"/>
    <w:rsid w:val="005C0296"/>
  </w:style>
  <w:style w:type="paragraph" w:styleId="BalloonText">
    <w:name w:val="Balloon Text"/>
    <w:basedOn w:val="Normal"/>
    <w:link w:val="BalloonTextChar"/>
    <w:uiPriority w:val="99"/>
    <w:semiHidden/>
    <w:unhideWhenUsed/>
    <w:rsid w:val="006A404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044"/>
    <w:rPr>
      <w:rFonts w:ascii="Lucida Grande" w:hAnsi="Lucida Grande"/>
      <w:sz w:val="18"/>
      <w:szCs w:val="18"/>
    </w:rPr>
  </w:style>
  <w:style w:type="paragraph" w:styleId="Revision">
    <w:name w:val="Revision"/>
    <w:hidden/>
    <w:uiPriority w:val="99"/>
    <w:semiHidden/>
    <w:rsid w:val="003D3901"/>
  </w:style>
  <w:style w:type="paragraph" w:styleId="Header">
    <w:name w:val="header"/>
    <w:basedOn w:val="Normal"/>
    <w:link w:val="HeaderChar"/>
    <w:uiPriority w:val="99"/>
    <w:unhideWhenUsed/>
    <w:rsid w:val="00F117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1778"/>
  </w:style>
  <w:style w:type="paragraph" w:styleId="Footer">
    <w:name w:val="footer"/>
    <w:basedOn w:val="Normal"/>
    <w:link w:val="FooterChar"/>
    <w:uiPriority w:val="99"/>
    <w:unhideWhenUsed/>
    <w:rsid w:val="00F117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17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2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astern-promise.org/faq/what-eligibility-criteria-students" TargetMode="External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hyperlink" Target="http://www.eastern-promise.org/faq/what-eligibility-criteria-faculty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eastern-promise.org/faq/how-can-i-get-involved" TargetMode="Externa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astern-promise.org/faq/my-school-eligible-participate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eastern-promise.org/faq/how-are-courses-graded" TargetMode="External"/><Relationship Id="rId10" Type="http://schemas.openxmlformats.org/officeDocument/2006/relationships/hyperlink" Target="http://www.eastern-promise.org/faq/what-are-professional-learning-communities-plcs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eastern-promise.org/faq/what-eastern-promise" TargetMode="External"/><Relationship Id="rId14" Type="http://schemas.openxmlformats.org/officeDocument/2006/relationships/hyperlink" Target="http://www.eastern-promise.org/faq/how-do-i-register-courses" TargetMode="Externa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5EE8D7D704F354E85F11DD455C99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CB041-F812-E948-B9F3-909ABE0043BD}"/>
      </w:docPartPr>
      <w:docPartBody>
        <w:p w:rsidR="006735C0" w:rsidRDefault="006735C0" w:rsidP="006735C0">
          <w:pPr>
            <w:pStyle w:val="F5EE8D7D704F354E85F11DD455C99A89"/>
          </w:pPr>
          <w:r>
            <w:t>[Type the document title]</w:t>
          </w:r>
        </w:p>
      </w:docPartBody>
    </w:docPart>
    <w:docPart>
      <w:docPartPr>
        <w:name w:val="F73B8D94E568464E9CAF720350827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29810-7F30-204B-B96A-F774C2977AFA}"/>
      </w:docPartPr>
      <w:docPartBody>
        <w:p w:rsidR="006735C0" w:rsidRDefault="006735C0" w:rsidP="006735C0">
          <w:pPr>
            <w:pStyle w:val="F73B8D94E568464E9CAF7203508273F6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5C0"/>
    <w:rsid w:val="0048759C"/>
    <w:rsid w:val="00673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5EE8D7D704F354E85F11DD455C99A89">
    <w:name w:val="F5EE8D7D704F354E85F11DD455C99A89"/>
    <w:rsid w:val="006735C0"/>
  </w:style>
  <w:style w:type="paragraph" w:customStyle="1" w:styleId="F73B8D94E568464E9CAF7203508273F6">
    <w:name w:val="F73B8D94E568464E9CAF7203508273F6"/>
    <w:rsid w:val="006735C0"/>
  </w:style>
  <w:style w:type="paragraph" w:customStyle="1" w:styleId="113ECE6D11B85E489F1E5D090B8B56AE">
    <w:name w:val="113ECE6D11B85E489F1E5D090B8B56AE"/>
    <w:rsid w:val="006735C0"/>
  </w:style>
  <w:style w:type="paragraph" w:customStyle="1" w:styleId="B81EE5A26A8B5E4EBA69662ED8390902">
    <w:name w:val="B81EE5A26A8B5E4EBA69662ED8390902"/>
    <w:rsid w:val="006735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2014-04-25T00:00:00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A5CC9EB-8F34-47BD-A2D6-64B9E3B07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1208</Words>
  <Characters>6889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Draft: Frequently Asked Questions</vt:lpstr>
    </vt:vector>
  </TitlesOfParts>
  <Company>WESD</Company>
  <LinksUpToDate>false</LinksUpToDate>
  <CharactersWithSpaces>8081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Draft: Frequently Asked Questions</dc:title>
  <dc:creator>Administrator</dc:creator>
  <cp:lastModifiedBy>Lita Colligan</cp:lastModifiedBy>
  <cp:revision>3</cp:revision>
  <cp:lastPrinted>2014-04-25T15:43:00Z</cp:lastPrinted>
  <dcterms:created xsi:type="dcterms:W3CDTF">2014-04-30T23:01:00Z</dcterms:created>
  <dcterms:modified xsi:type="dcterms:W3CDTF">2014-04-30T23:02:00Z</dcterms:modified>
</cp:coreProperties>
</file>